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C9200" w14:textId="3067972F" w:rsidR="00752A91" w:rsidRDefault="00ED7736" w:rsidP="007538C2">
      <w:pPr>
        <w:rPr>
          <w:rFonts w:asciiTheme="minorHAnsi" w:hAnsiTheme="minorHAnsi"/>
        </w:rPr>
      </w:pPr>
      <w:ins w:id="0" w:author="Joseph Di Mario" w:date="2018-03-08T12:21:00Z">
        <w:r>
          <w:rPr>
            <w:rFonts w:asciiTheme="minorHAnsi" w:hAnsiTheme="minorHAnsi"/>
          </w:rPr>
          <w:t>8</w:t>
        </w:r>
      </w:ins>
      <w:del w:id="1" w:author="Joseph Di Mario" w:date="2018-03-08T12:21:00Z">
        <w:r w:rsidR="5C5F702B" w:rsidRPr="5C5F702B" w:rsidDel="00ED7736">
          <w:rPr>
            <w:rFonts w:asciiTheme="minorHAnsi" w:hAnsiTheme="minorHAnsi"/>
          </w:rPr>
          <w:delText>9</w:delText>
        </w:r>
      </w:del>
      <w:r w:rsidR="5C5F702B" w:rsidRPr="5C5F702B">
        <w:rPr>
          <w:rFonts w:asciiTheme="minorHAnsi" w:hAnsiTheme="minorHAnsi"/>
        </w:rPr>
        <w:t xml:space="preserve"> Local Businesses to Help Jump</w:t>
      </w:r>
      <w:ins w:id="2" w:author="Joseph Di Mario" w:date="2018-03-13T11:17:00Z">
        <w:r w:rsidR="00883A04">
          <w:rPr>
            <w:rFonts w:asciiTheme="minorHAnsi" w:hAnsiTheme="minorHAnsi"/>
          </w:rPr>
          <w:t>s</w:t>
        </w:r>
      </w:ins>
      <w:del w:id="3" w:author="Joseph Di Mario" w:date="2018-03-13T11:17:00Z">
        <w:r w:rsidR="5C5F702B" w:rsidRPr="5C5F702B" w:rsidDel="00883A04">
          <w:rPr>
            <w:rFonts w:asciiTheme="minorHAnsi" w:hAnsiTheme="minorHAnsi"/>
          </w:rPr>
          <w:delText xml:space="preserve"> S</w:delText>
        </w:r>
      </w:del>
      <w:r w:rsidR="5C5F702B" w:rsidRPr="5C5F702B">
        <w:rPr>
          <w:rFonts w:asciiTheme="minorHAnsi" w:hAnsiTheme="minorHAnsi"/>
        </w:rPr>
        <w:t>tart Your Spring Fever</w:t>
      </w:r>
    </w:p>
    <w:p w14:paraId="10C9C8A5" w14:textId="77777777" w:rsidR="00752A91" w:rsidRPr="00987A3F" w:rsidRDefault="00752A91" w:rsidP="00752A91">
      <w:pPr>
        <w:jc w:val="center"/>
        <w:rPr>
          <w:rFonts w:asciiTheme="minorHAnsi" w:hAnsiTheme="minorHAnsi"/>
        </w:rPr>
      </w:pPr>
    </w:p>
    <w:p w14:paraId="15182A77" w14:textId="51B34C7C" w:rsidR="008D3F32" w:rsidRPr="00987A3F" w:rsidRDefault="5C5F702B" w:rsidP="5C5F702B">
      <w:pPr>
        <w:rPr>
          <w:rFonts w:asciiTheme="minorHAnsi" w:hAnsiTheme="minorHAnsi"/>
        </w:rPr>
      </w:pPr>
      <w:r w:rsidRPr="5C5F702B">
        <w:rPr>
          <w:rFonts w:asciiTheme="minorHAnsi" w:hAnsiTheme="minorHAnsi"/>
        </w:rPr>
        <w:t xml:space="preserve">With snow melting and spring </w:t>
      </w:r>
      <w:del w:id="4" w:author="Joseph Di Mario" w:date="2018-03-12T14:14:00Z">
        <w:r w:rsidRPr="5C5F702B" w:rsidDel="007B0D01">
          <w:rPr>
            <w:rFonts w:asciiTheme="minorHAnsi" w:hAnsiTheme="minorHAnsi"/>
          </w:rPr>
          <w:delText>up</w:delText>
        </w:r>
      </w:del>
      <w:r w:rsidRPr="5C5F702B">
        <w:rPr>
          <w:rFonts w:asciiTheme="minorHAnsi" w:hAnsiTheme="minorHAnsi"/>
        </w:rPr>
        <w:t>on the horizon</w:t>
      </w:r>
      <w:ins w:id="5" w:author="Joseph Di Mario" w:date="2018-03-08T12:14:00Z">
        <w:r w:rsidR="007538C2">
          <w:rPr>
            <w:rFonts w:asciiTheme="minorHAnsi" w:hAnsiTheme="minorHAnsi"/>
          </w:rPr>
          <w:t>,</w:t>
        </w:r>
      </w:ins>
      <w:r w:rsidRPr="5C5F702B">
        <w:rPr>
          <w:rFonts w:asciiTheme="minorHAnsi" w:hAnsiTheme="minorHAnsi"/>
        </w:rPr>
        <w:t xml:space="preserve"> it’s hard not to start thinking about all those fun activities it brings with it. Back to those car rides with the windows down and the breeze through your hair, buds sprouting, and the smell of green grass filling the air. That feeling of a fresh start with the growth of all things new. Throughout Wisconsin we are privileged to be able experience four seasons and see the land transform into beautiful new beginnings right before our very eyes. Here are 8 </w:t>
      </w:r>
      <w:del w:id="6" w:author="Joseph Di Mario" w:date="2018-03-08T12:18:00Z">
        <w:r w:rsidRPr="5C5F702B" w:rsidDel="00ED7736">
          <w:rPr>
            <w:rFonts w:asciiTheme="minorHAnsi" w:hAnsiTheme="minorHAnsi"/>
          </w:rPr>
          <w:delText xml:space="preserve">different </w:delText>
        </w:r>
      </w:del>
      <w:r w:rsidRPr="5C5F702B">
        <w:rPr>
          <w:rFonts w:asciiTheme="minorHAnsi" w:hAnsiTheme="minorHAnsi"/>
        </w:rPr>
        <w:t xml:space="preserve">local businesses that will be sure to help you achieve the perfect entrance into </w:t>
      </w:r>
      <w:ins w:id="7" w:author="Joseph Di Mario" w:date="2018-03-08T12:19:00Z">
        <w:r w:rsidR="00ED7736">
          <w:rPr>
            <w:rFonts w:asciiTheme="minorHAnsi" w:hAnsiTheme="minorHAnsi"/>
          </w:rPr>
          <w:t>s</w:t>
        </w:r>
      </w:ins>
      <w:del w:id="8" w:author="Joseph Di Mario" w:date="2018-03-08T12:19:00Z">
        <w:r w:rsidRPr="5C5F702B" w:rsidDel="00ED7736">
          <w:rPr>
            <w:rFonts w:asciiTheme="minorHAnsi" w:hAnsiTheme="minorHAnsi"/>
          </w:rPr>
          <w:delText>S</w:delText>
        </w:r>
      </w:del>
      <w:r w:rsidRPr="5C5F702B">
        <w:rPr>
          <w:rFonts w:asciiTheme="minorHAnsi" w:hAnsiTheme="minorHAnsi"/>
        </w:rPr>
        <w:t>pring!</w:t>
      </w:r>
    </w:p>
    <w:p w14:paraId="5B21CD8D" w14:textId="77777777" w:rsidR="008D3F32" w:rsidRPr="00987A3F" w:rsidRDefault="008D3F32">
      <w:pPr>
        <w:rPr>
          <w:rFonts w:asciiTheme="minorHAnsi" w:hAnsiTheme="minorHAnsi"/>
        </w:rPr>
      </w:pPr>
    </w:p>
    <w:p w14:paraId="3AD78E83" w14:textId="6A6F4AE5" w:rsidR="008D3F32" w:rsidRPr="00ED7736" w:rsidDel="00ED7736" w:rsidRDefault="5C5F702B">
      <w:pPr>
        <w:pStyle w:val="ListParagraph"/>
        <w:numPr>
          <w:ilvl w:val="0"/>
          <w:numId w:val="1"/>
        </w:numPr>
        <w:rPr>
          <w:del w:id="9" w:author="Joseph Di Mario" w:date="2018-03-08T12:19:00Z"/>
          <w:rFonts w:asciiTheme="minorHAnsi" w:hAnsiTheme="minorHAnsi"/>
          <w:b/>
          <w:bCs/>
          <w:rPrChange w:id="10" w:author="Joseph Di Mario" w:date="2018-03-08T12:19:00Z">
            <w:rPr>
              <w:del w:id="11" w:author="Joseph Di Mario" w:date="2018-03-08T12:19:00Z"/>
            </w:rPr>
          </w:rPrChange>
        </w:rPr>
        <w:pPrChange w:id="12" w:author="Joseph Di Mario" w:date="2018-03-08T12:19:00Z">
          <w:pPr/>
        </w:pPrChange>
      </w:pPr>
      <w:proofErr w:type="spellStart"/>
      <w:r w:rsidRPr="00ED7736">
        <w:rPr>
          <w:rFonts w:asciiTheme="minorHAnsi" w:hAnsiTheme="minorHAnsi"/>
          <w:b/>
          <w:bCs/>
          <w:rPrChange w:id="13" w:author="Joseph Di Mario" w:date="2018-03-08T12:19:00Z">
            <w:rPr/>
          </w:rPrChange>
        </w:rPr>
        <w:t>Boerner</w:t>
      </w:r>
      <w:proofErr w:type="spellEnd"/>
      <w:r w:rsidRPr="00ED7736">
        <w:rPr>
          <w:rFonts w:asciiTheme="minorHAnsi" w:hAnsiTheme="minorHAnsi"/>
          <w:b/>
          <w:bCs/>
          <w:rPrChange w:id="14" w:author="Joseph Di Mario" w:date="2018-03-08T12:19:00Z">
            <w:rPr/>
          </w:rPrChange>
        </w:rPr>
        <w:t xml:space="preserve"> Botanical Gardens</w:t>
      </w:r>
      <w:ins w:id="15" w:author="Joseph Di Mario" w:date="2018-03-08T12:19:00Z">
        <w:r w:rsidR="00ED7736" w:rsidRPr="00ED7736">
          <w:rPr>
            <w:rFonts w:ascii="Calibri" w:hAnsi="Calibri" w:cs="Arial"/>
            <w:color w:val="222222"/>
            <w:sz w:val="22"/>
            <w:szCs w:val="22"/>
          </w:rPr>
          <w:t xml:space="preserve">, </w:t>
        </w:r>
      </w:ins>
    </w:p>
    <w:p w14:paraId="7A830DD4" w14:textId="77777777" w:rsidR="008D3F32" w:rsidRPr="00A93AF4" w:rsidRDefault="5C5F702B">
      <w:pPr>
        <w:pStyle w:val="ListParagraph"/>
        <w:numPr>
          <w:ilvl w:val="0"/>
          <w:numId w:val="1"/>
        </w:numPr>
        <w:rPr>
          <w:rFonts w:ascii="Calibri" w:hAnsi="Calibri" w:cs="Arial"/>
          <w:color w:val="222222"/>
          <w:sz w:val="22"/>
          <w:szCs w:val="22"/>
        </w:rPr>
        <w:pPrChange w:id="16" w:author="Joseph Di Mario" w:date="2018-03-08T12:19:00Z">
          <w:pPr/>
        </w:pPrChange>
      </w:pPr>
      <w:r w:rsidRPr="5C5F702B">
        <w:rPr>
          <w:rFonts w:ascii="Calibri" w:hAnsi="Calibri" w:cs="Arial"/>
          <w:color w:val="222222"/>
          <w:sz w:val="22"/>
          <w:szCs w:val="22"/>
        </w:rPr>
        <w:t>Milwaukee</w:t>
      </w:r>
      <w:del w:id="17" w:author="Joseph Di Mario" w:date="2018-03-08T12:19:00Z">
        <w:r w:rsidRPr="5C5F702B" w:rsidDel="00ED7736">
          <w:rPr>
            <w:rFonts w:ascii="Calibri" w:hAnsi="Calibri" w:cs="Arial"/>
            <w:color w:val="222222"/>
            <w:sz w:val="22"/>
            <w:szCs w:val="22"/>
          </w:rPr>
          <w:delText>, WI</w:delText>
        </w:r>
      </w:del>
    </w:p>
    <w:p w14:paraId="10B680D8" w14:textId="77777777" w:rsidR="008D3F32" w:rsidDel="00ED7736" w:rsidRDefault="008D3F32">
      <w:pPr>
        <w:rPr>
          <w:del w:id="18" w:author="Joseph Di Mario" w:date="2018-03-08T12:19:00Z"/>
        </w:rPr>
      </w:pPr>
    </w:p>
    <w:p w14:paraId="447997A4" w14:textId="5E436139" w:rsidR="00804491" w:rsidRPr="00804491" w:rsidRDefault="5C5F702B" w:rsidP="5C5F702B">
      <w:pPr>
        <w:rPr>
          <w:rFonts w:asciiTheme="minorHAnsi" w:hAnsiTheme="minorHAnsi"/>
        </w:rPr>
      </w:pPr>
      <w:r w:rsidRPr="5C5F702B">
        <w:rPr>
          <w:rFonts w:asciiTheme="minorHAnsi" w:hAnsiTheme="minorHAnsi"/>
        </w:rPr>
        <w:t xml:space="preserve">Located in Milwaukee, </w:t>
      </w:r>
      <w:proofErr w:type="spellStart"/>
      <w:r w:rsidRPr="5C5F702B">
        <w:rPr>
          <w:rFonts w:asciiTheme="minorHAnsi" w:hAnsiTheme="minorHAnsi"/>
        </w:rPr>
        <w:t>Boerner</w:t>
      </w:r>
      <w:proofErr w:type="spellEnd"/>
      <w:r w:rsidRPr="5C5F702B">
        <w:rPr>
          <w:rFonts w:asciiTheme="minorHAnsi" w:hAnsiTheme="minorHAnsi"/>
        </w:rPr>
        <w:t xml:space="preserve"> Botanical Gardens is the perfect place to spring into the feelings of sun shining and new life emerging right before you. Ta</w:t>
      </w:r>
      <w:ins w:id="19" w:author="Joseph Di Mario" w:date="2018-03-08T12:25:00Z">
        <w:r w:rsidR="00F72691">
          <w:rPr>
            <w:rFonts w:asciiTheme="minorHAnsi" w:hAnsiTheme="minorHAnsi"/>
          </w:rPr>
          <w:t>ke</w:t>
        </w:r>
      </w:ins>
      <w:del w:id="20" w:author="Joseph Di Mario" w:date="2018-03-08T12:25:00Z">
        <w:r w:rsidRPr="5C5F702B" w:rsidDel="00F72691">
          <w:rPr>
            <w:rFonts w:asciiTheme="minorHAnsi" w:hAnsiTheme="minorHAnsi"/>
          </w:rPr>
          <w:delText>lk</w:delText>
        </w:r>
      </w:del>
      <w:r w:rsidRPr="5C5F702B">
        <w:rPr>
          <w:rFonts w:asciiTheme="minorHAnsi" w:hAnsiTheme="minorHAnsi"/>
        </w:rPr>
        <w:t xml:space="preserve"> a walk through the formal and trial gardens to see all the plants that are local to the Wisconsin area. There are so many different gardens to explore including the rose, herb, lily, peony, and many more. Stop in at the Nell’s Garden Café to grab some refreshers. It will be sure to put a </w:t>
      </w:r>
      <w:ins w:id="21" w:author="Joseph Di Mario" w:date="2018-03-08T12:25:00Z">
        <w:r w:rsidR="00F72691">
          <w:rPr>
            <w:rFonts w:asciiTheme="minorHAnsi" w:hAnsiTheme="minorHAnsi"/>
            <w:i/>
            <w:iCs/>
          </w:rPr>
          <w:t>s</w:t>
        </w:r>
      </w:ins>
      <w:del w:id="22" w:author="Joseph Di Mario" w:date="2018-03-08T12:25:00Z">
        <w:r w:rsidRPr="5C5F702B" w:rsidDel="00F72691">
          <w:rPr>
            <w:rFonts w:asciiTheme="minorHAnsi" w:hAnsiTheme="minorHAnsi"/>
            <w:i/>
            <w:iCs/>
          </w:rPr>
          <w:delText>S</w:delText>
        </w:r>
      </w:del>
      <w:r w:rsidRPr="5C5F702B">
        <w:rPr>
          <w:rFonts w:asciiTheme="minorHAnsi" w:hAnsiTheme="minorHAnsi"/>
          <w:i/>
          <w:iCs/>
        </w:rPr>
        <w:t>pring</w:t>
      </w:r>
      <w:r w:rsidRPr="5C5F702B">
        <w:rPr>
          <w:rFonts w:asciiTheme="minorHAnsi" w:hAnsiTheme="minorHAnsi"/>
        </w:rPr>
        <w:t xml:space="preserve"> in your step!</w:t>
      </w:r>
    </w:p>
    <w:p w14:paraId="07BB38C3" w14:textId="77777777" w:rsidR="00A93AF4" w:rsidRDefault="00A93AF4"/>
    <w:p w14:paraId="347D3D93" w14:textId="7F86E1DA" w:rsidR="00C75F15" w:rsidRPr="00ED7736" w:rsidDel="00ED7736" w:rsidRDefault="5C5F702B">
      <w:pPr>
        <w:pStyle w:val="ListParagraph"/>
        <w:numPr>
          <w:ilvl w:val="0"/>
          <w:numId w:val="1"/>
        </w:numPr>
        <w:rPr>
          <w:del w:id="23" w:author="Joseph Di Mario" w:date="2018-03-08T12:19:00Z"/>
          <w:rFonts w:ascii="Calibri" w:hAnsi="Calibri" w:cs="Arial"/>
          <w:b/>
          <w:bCs/>
          <w:color w:val="222222"/>
          <w:rPrChange w:id="24" w:author="Joseph Di Mario" w:date="2018-03-08T12:19:00Z">
            <w:rPr>
              <w:del w:id="25" w:author="Joseph Di Mario" w:date="2018-03-08T12:19:00Z"/>
            </w:rPr>
          </w:rPrChange>
        </w:rPr>
        <w:pPrChange w:id="26" w:author="Joseph Di Mario" w:date="2018-03-08T12:19:00Z">
          <w:pPr/>
        </w:pPrChange>
      </w:pPr>
      <w:r w:rsidRPr="00ED7736">
        <w:rPr>
          <w:rFonts w:ascii="Calibri" w:hAnsi="Calibri" w:cs="Arial"/>
          <w:b/>
          <w:bCs/>
          <w:color w:val="222222"/>
          <w:rPrChange w:id="27" w:author="Joseph Di Mario" w:date="2018-03-08T12:19:00Z">
            <w:rPr/>
          </w:rPrChange>
        </w:rPr>
        <w:t>Watch Us Grow</w:t>
      </w:r>
      <w:ins w:id="28" w:author="Joseph Di Mario" w:date="2018-03-08T12:19:00Z">
        <w:r w:rsidR="00ED7736" w:rsidRPr="00ED7736">
          <w:rPr>
            <w:rFonts w:ascii="Calibri" w:hAnsi="Calibri" w:cs="Arial"/>
            <w:color w:val="222222"/>
            <w:rPrChange w:id="29" w:author="Joseph Di Mario" w:date="2018-03-08T12:19:00Z">
              <w:rPr/>
            </w:rPrChange>
          </w:rPr>
          <w:t xml:space="preserve">, </w:t>
        </w:r>
      </w:ins>
    </w:p>
    <w:p w14:paraId="43AFF4BD" w14:textId="77777777" w:rsidR="00C75F15" w:rsidRPr="003721C8" w:rsidRDefault="5C5F702B">
      <w:pPr>
        <w:pStyle w:val="ListParagraph"/>
        <w:numPr>
          <w:ilvl w:val="0"/>
          <w:numId w:val="1"/>
        </w:numPr>
        <w:pPrChange w:id="30" w:author="Joseph Di Mario" w:date="2018-03-08T12:19:00Z">
          <w:pPr/>
        </w:pPrChange>
      </w:pPr>
      <w:r w:rsidRPr="5C5F702B">
        <w:t>Sturgeon Bay</w:t>
      </w:r>
      <w:del w:id="31" w:author="Joseph Di Mario" w:date="2018-03-08T12:19:00Z">
        <w:r w:rsidRPr="5C5F702B" w:rsidDel="00ED7736">
          <w:delText>, WI</w:delText>
        </w:r>
      </w:del>
    </w:p>
    <w:p w14:paraId="7BBD0510" w14:textId="77777777" w:rsidR="00987A3F" w:rsidRPr="003721C8" w:rsidDel="00ED7736" w:rsidRDefault="00987A3F" w:rsidP="00C75F15">
      <w:pPr>
        <w:rPr>
          <w:del w:id="32" w:author="Joseph Di Mario" w:date="2018-03-08T12:19:00Z"/>
          <w:rFonts w:ascii="Calibri" w:hAnsi="Calibri" w:cs="Arial"/>
          <w:color w:val="222222"/>
        </w:rPr>
      </w:pPr>
    </w:p>
    <w:p w14:paraId="1D783645" w14:textId="6F678316" w:rsidR="00987A3F" w:rsidRPr="003721C8" w:rsidRDefault="5C5F702B" w:rsidP="5C5F702B">
      <w:pPr>
        <w:rPr>
          <w:rFonts w:ascii="Calibri" w:hAnsi="Calibri" w:cs="Arial"/>
          <w:color w:val="222222"/>
        </w:rPr>
      </w:pPr>
      <w:r w:rsidRPr="5C5F702B">
        <w:rPr>
          <w:rFonts w:ascii="Calibri" w:hAnsi="Calibri" w:cs="Arial"/>
          <w:color w:val="222222"/>
        </w:rPr>
        <w:t>With the growing season quickly approaching</w:t>
      </w:r>
      <w:ins w:id="33" w:author="Joseph Di Mario" w:date="2018-03-08T12:25:00Z">
        <w:r w:rsidR="00F72691">
          <w:rPr>
            <w:rFonts w:ascii="Calibri" w:hAnsi="Calibri" w:cs="Arial"/>
            <w:color w:val="222222"/>
          </w:rPr>
          <w:t>,</w:t>
        </w:r>
      </w:ins>
      <w:del w:id="34" w:author="Joseph Di Mario" w:date="2018-03-08T12:25:00Z">
        <w:r w:rsidRPr="5C5F702B" w:rsidDel="00F72691">
          <w:rPr>
            <w:rFonts w:ascii="Calibri" w:hAnsi="Calibri" w:cs="Arial"/>
            <w:color w:val="222222"/>
          </w:rPr>
          <w:delText xml:space="preserve"> us</w:delText>
        </w:r>
      </w:del>
      <w:r w:rsidRPr="5C5F702B">
        <w:rPr>
          <w:rFonts w:ascii="Calibri" w:hAnsi="Calibri" w:cs="Arial"/>
          <w:color w:val="222222"/>
        </w:rPr>
        <w:t xml:space="preserve"> </w:t>
      </w:r>
      <w:del w:id="35" w:author="Joseph Di Mario" w:date="2018-03-08T12:25:00Z">
        <w:r w:rsidRPr="5C5F702B" w:rsidDel="00F72691">
          <w:rPr>
            <w:rFonts w:ascii="Calibri" w:hAnsi="Calibri" w:cs="Arial"/>
            <w:color w:val="222222"/>
          </w:rPr>
          <w:delText>you</w:delText>
        </w:r>
      </w:del>
      <w:r w:rsidRPr="5C5F702B">
        <w:rPr>
          <w:rFonts w:ascii="Calibri" w:hAnsi="Calibri" w:cs="Arial"/>
          <w:color w:val="222222"/>
        </w:rPr>
        <w:t xml:space="preserve"> </w:t>
      </w:r>
      <w:del w:id="36" w:author="Joseph Di Mario" w:date="2018-03-08T12:25:00Z">
        <w:r w:rsidRPr="5C5F702B" w:rsidDel="00F72691">
          <w:rPr>
            <w:rFonts w:ascii="Calibri" w:hAnsi="Calibri" w:cs="Arial"/>
            <w:color w:val="222222"/>
          </w:rPr>
          <w:delText>need to</w:delText>
        </w:r>
      </w:del>
      <w:ins w:id="37" w:author="Joseph Di Mario" w:date="2018-03-08T12:25:00Z">
        <w:r w:rsidR="00F72691">
          <w:rPr>
            <w:rFonts w:ascii="Calibri" w:hAnsi="Calibri" w:cs="Arial"/>
            <w:color w:val="222222"/>
          </w:rPr>
          <w:t>it</w:t>
        </w:r>
        <w:r w:rsidR="00F72691">
          <w:rPr>
            <w:rFonts w:ascii="Helvetica" w:eastAsia="Helvetica" w:hAnsi="Helvetica" w:cs="Helvetica"/>
            <w:color w:val="222222"/>
          </w:rPr>
          <w:t>’</w:t>
        </w:r>
        <w:r w:rsidR="00F72691">
          <w:rPr>
            <w:rFonts w:ascii="Calibri" w:hAnsi="Calibri" w:cs="Arial"/>
            <w:color w:val="222222"/>
          </w:rPr>
          <w:t>s time to</w:t>
        </w:r>
      </w:ins>
      <w:r w:rsidRPr="5C5F702B">
        <w:rPr>
          <w:rFonts w:ascii="Calibri" w:hAnsi="Calibri" w:cs="Arial"/>
          <w:color w:val="222222"/>
        </w:rPr>
        <w:t xml:space="preserve"> </w:t>
      </w:r>
      <w:del w:id="38" w:author="Joseph Di Mario" w:date="2018-03-08T12:27:00Z">
        <w:r w:rsidRPr="5C5F702B" w:rsidDel="00106AB7">
          <w:rPr>
            <w:rFonts w:ascii="Calibri" w:hAnsi="Calibri" w:cs="Arial"/>
            <w:color w:val="222222"/>
          </w:rPr>
          <w:delText>start thinking</w:delText>
        </w:r>
      </w:del>
      <w:ins w:id="39" w:author="Joseph Di Mario" w:date="2018-03-08T12:27:00Z">
        <w:r w:rsidR="00106AB7">
          <w:rPr>
            <w:rFonts w:ascii="Calibri" w:hAnsi="Calibri" w:cs="Arial"/>
            <w:color w:val="222222"/>
          </w:rPr>
          <w:t>start</w:t>
        </w:r>
      </w:ins>
      <w:del w:id="40" w:author="Joseph Di Mario" w:date="2018-03-08T12:27:00Z">
        <w:r w:rsidRPr="5C5F702B" w:rsidDel="00106AB7">
          <w:rPr>
            <w:rFonts w:ascii="Calibri" w:hAnsi="Calibri" w:cs="Arial"/>
            <w:color w:val="222222"/>
          </w:rPr>
          <w:delText xml:space="preserve"> about</w:delText>
        </w:r>
      </w:del>
      <w:r w:rsidRPr="5C5F702B">
        <w:rPr>
          <w:rFonts w:ascii="Calibri" w:hAnsi="Calibri" w:cs="Arial"/>
          <w:color w:val="222222"/>
        </w:rPr>
        <w:t xml:space="preserve"> getting </w:t>
      </w:r>
      <w:ins w:id="41" w:author="Joseph Di Mario" w:date="2018-03-08T12:27:00Z">
        <w:r w:rsidR="00106AB7">
          <w:rPr>
            <w:rFonts w:ascii="Calibri" w:hAnsi="Calibri" w:cs="Arial"/>
            <w:color w:val="222222"/>
          </w:rPr>
          <w:t>out</w:t>
        </w:r>
      </w:ins>
      <w:del w:id="42" w:author="Joseph Di Mario" w:date="2018-03-08T12:27:00Z">
        <w:r w:rsidRPr="5C5F702B" w:rsidDel="00106AB7">
          <w:rPr>
            <w:rFonts w:ascii="Calibri" w:hAnsi="Calibri" w:cs="Arial"/>
            <w:color w:val="222222"/>
          </w:rPr>
          <w:delText>all</w:delText>
        </w:r>
      </w:del>
      <w:r w:rsidRPr="5C5F702B">
        <w:rPr>
          <w:rFonts w:ascii="Calibri" w:hAnsi="Calibri" w:cs="Arial"/>
          <w:color w:val="222222"/>
        </w:rPr>
        <w:t xml:space="preserve"> those gardening supplies to help transform your winter </w:t>
      </w:r>
      <w:del w:id="43" w:author="Joseph Di Mario" w:date="2018-03-08T12:26:00Z">
        <w:r w:rsidRPr="5C5F702B" w:rsidDel="00F72691">
          <w:rPr>
            <w:rFonts w:ascii="Calibri" w:hAnsi="Calibri" w:cs="Arial"/>
            <w:color w:val="222222"/>
          </w:rPr>
          <w:delText xml:space="preserve">abandoned </w:delText>
        </w:r>
      </w:del>
      <w:r w:rsidRPr="5C5F702B">
        <w:rPr>
          <w:rFonts w:ascii="Calibri" w:hAnsi="Calibri" w:cs="Arial"/>
          <w:color w:val="222222"/>
        </w:rPr>
        <w:t>yard</w:t>
      </w:r>
      <w:ins w:id="44" w:author="Joseph Di Mario" w:date="2018-03-08T12:26:00Z">
        <w:r w:rsidR="00F72691">
          <w:rPr>
            <w:rFonts w:ascii="Calibri" w:hAnsi="Calibri" w:cs="Arial"/>
            <w:color w:val="222222"/>
          </w:rPr>
          <w:t xml:space="preserve"> </w:t>
        </w:r>
      </w:ins>
      <w:del w:id="45" w:author="Joseph Di Mario" w:date="2018-03-08T12:26:00Z">
        <w:r w:rsidRPr="5C5F702B" w:rsidDel="00F72691">
          <w:rPr>
            <w:rFonts w:ascii="Calibri" w:hAnsi="Calibri" w:cs="Arial"/>
            <w:color w:val="222222"/>
          </w:rPr>
          <w:delText xml:space="preserve">, </w:delText>
        </w:r>
      </w:del>
      <w:r w:rsidRPr="5C5F702B">
        <w:rPr>
          <w:rFonts w:ascii="Calibri" w:hAnsi="Calibri" w:cs="Arial"/>
          <w:color w:val="222222"/>
        </w:rPr>
        <w:t>to a flower blooming show stopper. At Watch Us Grow in Sturgeon Bay</w:t>
      </w:r>
      <w:ins w:id="46" w:author="Joseph Di Mario" w:date="2018-03-08T12:27:00Z">
        <w:r w:rsidR="00106AB7">
          <w:rPr>
            <w:rFonts w:ascii="Calibri" w:hAnsi="Calibri" w:cs="Arial"/>
            <w:color w:val="222222"/>
          </w:rPr>
          <w:t>,</w:t>
        </w:r>
      </w:ins>
      <w:r w:rsidRPr="5C5F702B">
        <w:rPr>
          <w:rFonts w:ascii="Calibri" w:hAnsi="Calibri" w:cs="Arial"/>
          <w:color w:val="222222"/>
        </w:rPr>
        <w:t xml:space="preserve"> the</w:t>
      </w:r>
      <w:del w:id="47" w:author="Joseph Di Mario" w:date="2018-03-08T12:27:00Z">
        <w:r w:rsidRPr="5C5F702B" w:rsidDel="00106AB7">
          <w:rPr>
            <w:rFonts w:ascii="Calibri" w:hAnsi="Calibri" w:cs="Arial"/>
            <w:color w:val="222222"/>
          </w:rPr>
          <w:delText>ir</w:delText>
        </w:r>
      </w:del>
      <w:r w:rsidRPr="5C5F702B">
        <w:rPr>
          <w:rFonts w:ascii="Calibri" w:hAnsi="Calibri" w:cs="Arial"/>
          <w:color w:val="222222"/>
        </w:rPr>
        <w:t xml:space="preserve"> fertilizer </w:t>
      </w:r>
      <w:del w:id="48" w:author="Joseph Di Mario" w:date="2018-03-08T12:27:00Z">
        <w:r w:rsidRPr="5C5F702B" w:rsidDel="00106AB7">
          <w:rPr>
            <w:rFonts w:ascii="Calibri" w:hAnsi="Calibri" w:cs="Arial"/>
            <w:color w:val="222222"/>
          </w:rPr>
          <w:delText>is truly the superior product compared to their competitors. It</w:delText>
        </w:r>
      </w:del>
      <w:ins w:id="49" w:author="Joseph Di Mario" w:date="2018-03-08T12:27:00Z">
        <w:r w:rsidR="00106AB7">
          <w:rPr>
            <w:rFonts w:ascii="Calibri" w:hAnsi="Calibri" w:cs="Arial"/>
            <w:color w:val="222222"/>
          </w:rPr>
          <w:t>is second to none.</w:t>
        </w:r>
      </w:ins>
      <w:r w:rsidRPr="5C5F702B">
        <w:rPr>
          <w:rFonts w:ascii="Calibri" w:hAnsi="Calibri" w:cs="Arial"/>
          <w:color w:val="222222"/>
        </w:rPr>
        <w:t xml:space="preserve"> </w:t>
      </w:r>
      <w:del w:id="50" w:author="Joseph Di Mario" w:date="2018-03-08T12:27:00Z">
        <w:r w:rsidRPr="5C5F702B" w:rsidDel="00106AB7">
          <w:rPr>
            <w:rFonts w:ascii="Calibri" w:hAnsi="Calibri" w:cs="Arial"/>
            <w:color w:val="222222"/>
          </w:rPr>
          <w:delText xml:space="preserve">is proven that when it is used on your plants they will be brighter in color, and produce more blooms and foliage. </w:delText>
        </w:r>
      </w:del>
      <w:r w:rsidRPr="5C5F702B">
        <w:rPr>
          <w:rFonts w:ascii="Calibri" w:hAnsi="Calibri" w:cs="Arial"/>
          <w:color w:val="222222"/>
        </w:rPr>
        <w:t xml:space="preserve">Watch Us Grow is a must to making your yard </w:t>
      </w:r>
      <w:del w:id="51" w:author="Joseph Di Mario" w:date="2018-03-08T12:27:00Z">
        <w:r w:rsidRPr="5C5F702B" w:rsidDel="00106AB7">
          <w:rPr>
            <w:rFonts w:ascii="Calibri" w:hAnsi="Calibri" w:cs="Arial"/>
            <w:color w:val="222222"/>
          </w:rPr>
          <w:delText>superior!</w:delText>
        </w:r>
      </w:del>
      <w:ins w:id="52" w:author="Joseph Di Mario" w:date="2018-03-08T12:27:00Z">
        <w:r w:rsidR="00106AB7">
          <w:rPr>
            <w:rFonts w:ascii="Calibri" w:hAnsi="Calibri" w:cs="Arial"/>
            <w:color w:val="222222"/>
          </w:rPr>
          <w:t>beautiful for spring!</w:t>
        </w:r>
      </w:ins>
    </w:p>
    <w:p w14:paraId="504CC350" w14:textId="77777777" w:rsidR="00C75F15" w:rsidRDefault="00C75F15" w:rsidP="00C75F15">
      <w:pPr>
        <w:rPr>
          <w:rFonts w:ascii="Arial" w:hAnsi="Arial" w:cs="Arial"/>
          <w:b/>
          <w:color w:val="222222"/>
          <w:sz w:val="19"/>
          <w:szCs w:val="19"/>
        </w:rPr>
      </w:pPr>
    </w:p>
    <w:p w14:paraId="2BEDA6EF" w14:textId="77777777" w:rsidR="00804491" w:rsidRPr="00C75F15" w:rsidRDefault="00804491" w:rsidP="00C75F15">
      <w:pPr>
        <w:rPr>
          <w:rFonts w:ascii="Arial" w:hAnsi="Arial" w:cs="Arial"/>
          <w:b/>
          <w:color w:val="222222"/>
          <w:sz w:val="19"/>
          <w:szCs w:val="19"/>
        </w:rPr>
      </w:pPr>
    </w:p>
    <w:p w14:paraId="5729F49E" w14:textId="2AE79844" w:rsidR="00C75F15" w:rsidRPr="00ED7736" w:rsidDel="00ED7736" w:rsidRDefault="5C5F702B">
      <w:pPr>
        <w:pStyle w:val="ListParagraph"/>
        <w:numPr>
          <w:ilvl w:val="0"/>
          <w:numId w:val="1"/>
        </w:numPr>
        <w:rPr>
          <w:del w:id="53" w:author="Joseph Di Mario" w:date="2018-03-08T12:19:00Z"/>
          <w:rFonts w:ascii="Calibri" w:hAnsi="Calibri" w:cs="Arial"/>
          <w:b/>
          <w:bCs/>
          <w:color w:val="222222"/>
          <w:rPrChange w:id="54" w:author="Joseph Di Mario" w:date="2018-03-08T12:19:00Z">
            <w:rPr>
              <w:del w:id="55" w:author="Joseph Di Mario" w:date="2018-03-08T12:19:00Z"/>
            </w:rPr>
          </w:rPrChange>
        </w:rPr>
        <w:pPrChange w:id="56" w:author="Joseph Di Mario" w:date="2018-03-08T12:19:00Z">
          <w:pPr/>
        </w:pPrChange>
      </w:pPr>
      <w:r w:rsidRPr="00ED7736">
        <w:rPr>
          <w:rFonts w:ascii="Calibri" w:hAnsi="Calibri" w:cs="Arial"/>
          <w:b/>
          <w:bCs/>
          <w:color w:val="222222"/>
          <w:rPrChange w:id="57" w:author="Joseph Di Mario" w:date="2018-03-08T12:19:00Z">
            <w:rPr/>
          </w:rPrChange>
        </w:rPr>
        <w:t>HSU Growing Suppl</w:t>
      </w:r>
      <w:ins w:id="58" w:author="Joseph Di Mario" w:date="2018-03-13T11:55:00Z">
        <w:r w:rsidR="00B77CAF">
          <w:rPr>
            <w:rFonts w:ascii="Calibri" w:hAnsi="Calibri" w:cs="Arial"/>
            <w:b/>
            <w:bCs/>
            <w:color w:val="222222"/>
          </w:rPr>
          <w:t>y</w:t>
        </w:r>
      </w:ins>
      <w:del w:id="59" w:author="Joseph Di Mario" w:date="2018-03-13T11:55:00Z">
        <w:r w:rsidRPr="00ED7736" w:rsidDel="00B77CAF">
          <w:rPr>
            <w:rFonts w:ascii="Calibri" w:hAnsi="Calibri" w:cs="Arial"/>
            <w:b/>
            <w:bCs/>
            <w:color w:val="222222"/>
            <w:rPrChange w:id="60" w:author="Joseph Di Mario" w:date="2018-03-08T12:19:00Z">
              <w:rPr/>
            </w:rPrChange>
          </w:rPr>
          <w:delText>ies</w:delText>
        </w:r>
      </w:del>
      <w:ins w:id="61" w:author="Joseph Di Mario" w:date="2018-03-08T12:19:00Z">
        <w:r w:rsidR="00ED7736" w:rsidRPr="00ED7736">
          <w:rPr>
            <w:rFonts w:ascii="Calibri" w:hAnsi="Calibri" w:cs="Arial"/>
            <w:color w:val="222222"/>
            <w:rPrChange w:id="62" w:author="Joseph Di Mario" w:date="2018-03-08T12:19:00Z">
              <w:rPr/>
            </w:rPrChange>
          </w:rPr>
          <w:t xml:space="preserve">, </w:t>
        </w:r>
      </w:ins>
    </w:p>
    <w:p w14:paraId="7F9A2A69" w14:textId="77777777" w:rsidR="00C75F15" w:rsidRPr="00E16C31" w:rsidRDefault="5C5F702B">
      <w:pPr>
        <w:pStyle w:val="ListParagraph"/>
        <w:numPr>
          <w:ilvl w:val="0"/>
          <w:numId w:val="1"/>
        </w:numPr>
        <w:pPrChange w:id="63" w:author="Joseph Di Mario" w:date="2018-03-08T12:19:00Z">
          <w:pPr/>
        </w:pPrChange>
      </w:pPr>
      <w:r w:rsidRPr="5C5F702B">
        <w:t>Wausau</w:t>
      </w:r>
      <w:del w:id="64" w:author="Joseph Di Mario" w:date="2018-03-08T12:19:00Z">
        <w:r w:rsidRPr="5C5F702B" w:rsidDel="00ED7736">
          <w:delText>, WI </w:delText>
        </w:r>
      </w:del>
    </w:p>
    <w:p w14:paraId="5859F641" w14:textId="77777777" w:rsidR="00C75F15" w:rsidRPr="00E16C31" w:rsidDel="00ED7736" w:rsidRDefault="00C75F15" w:rsidP="00C75F15">
      <w:pPr>
        <w:rPr>
          <w:del w:id="65" w:author="Joseph Di Mario" w:date="2018-03-08T12:19:00Z"/>
          <w:rFonts w:ascii="Calibri" w:hAnsi="Calibri" w:cs="Arial"/>
          <w:color w:val="222222"/>
        </w:rPr>
      </w:pPr>
    </w:p>
    <w:p w14:paraId="71A3A98C" w14:textId="5F4DE45E" w:rsidR="00F5239E" w:rsidRPr="00E16C31" w:rsidRDefault="5C5F702B" w:rsidP="5C5F702B">
      <w:pPr>
        <w:rPr>
          <w:rFonts w:ascii="Calibri" w:hAnsi="Calibri" w:cs="Arial"/>
          <w:color w:val="222222"/>
        </w:rPr>
      </w:pPr>
      <w:r w:rsidRPr="5C5F702B">
        <w:rPr>
          <w:rFonts w:ascii="Calibri" w:hAnsi="Calibri" w:cs="Arial"/>
          <w:color w:val="222222"/>
        </w:rPr>
        <w:t>When it comes to environmental</w:t>
      </w:r>
      <w:del w:id="66" w:author="Joseph Di Mario" w:date="2018-03-12T14:15:00Z">
        <w:r w:rsidRPr="5C5F702B" w:rsidDel="00C24987">
          <w:rPr>
            <w:rFonts w:ascii="Calibri" w:hAnsi="Calibri" w:cs="Arial"/>
            <w:color w:val="222222"/>
          </w:rPr>
          <w:delText>ly</w:delText>
        </w:r>
      </w:del>
      <w:r w:rsidRPr="5C5F702B">
        <w:rPr>
          <w:rFonts w:ascii="Calibri" w:hAnsi="Calibri" w:cs="Arial"/>
          <w:color w:val="222222"/>
        </w:rPr>
        <w:t xml:space="preserve"> consciousness</w:t>
      </w:r>
      <w:ins w:id="67" w:author="Joseph Di Mario" w:date="2018-03-08T12:28:00Z">
        <w:r w:rsidR="00106AB7">
          <w:rPr>
            <w:rFonts w:ascii="Calibri" w:hAnsi="Calibri" w:cs="Arial"/>
            <w:color w:val="222222"/>
          </w:rPr>
          <w:t>,</w:t>
        </w:r>
      </w:ins>
      <w:r w:rsidRPr="5C5F702B">
        <w:rPr>
          <w:rFonts w:ascii="Calibri" w:hAnsi="Calibri" w:cs="Arial"/>
          <w:color w:val="222222"/>
        </w:rPr>
        <w:t xml:space="preserve"> HSU Growing Supplies is the leader in Wisconsin. They provide sust</w:t>
      </w:r>
      <w:bookmarkStart w:id="68" w:name="_GoBack"/>
      <w:bookmarkEnd w:id="68"/>
      <w:r w:rsidRPr="5C5F702B">
        <w:rPr>
          <w:rFonts w:ascii="Calibri" w:hAnsi="Calibri" w:cs="Arial"/>
          <w:color w:val="222222"/>
        </w:rPr>
        <w:t>ainable and organic growing supplies that will be just what you need to get</w:t>
      </w:r>
      <w:ins w:id="69" w:author="Joseph Di Mario" w:date="2018-03-08T12:28:00Z">
        <w:r w:rsidR="00106AB7">
          <w:rPr>
            <w:rFonts w:ascii="Calibri" w:hAnsi="Calibri" w:cs="Arial"/>
            <w:color w:val="222222"/>
          </w:rPr>
          <w:t xml:space="preserve"> </w:t>
        </w:r>
      </w:ins>
      <w:del w:id="70" w:author="Joseph Di Mario" w:date="2018-03-08T12:28:00Z">
        <w:r w:rsidRPr="5C5F702B" w:rsidDel="00106AB7">
          <w:rPr>
            <w:rFonts w:ascii="Calibri" w:hAnsi="Calibri" w:cs="Arial"/>
            <w:color w:val="222222"/>
          </w:rPr>
          <w:delText xml:space="preserve"> you </w:delText>
        </w:r>
      </w:del>
      <w:r w:rsidRPr="5C5F702B">
        <w:rPr>
          <w:rFonts w:ascii="Calibri" w:hAnsi="Calibri" w:cs="Arial"/>
          <w:color w:val="222222"/>
        </w:rPr>
        <w:t>ready for spring gardening fever. They not only have the supplies you need but also industry</w:t>
      </w:r>
      <w:ins w:id="71" w:author="Joseph Di Mario" w:date="2018-03-08T12:28:00Z">
        <w:r w:rsidR="000D5BEA">
          <w:rPr>
            <w:rFonts w:ascii="Calibri" w:hAnsi="Calibri" w:cs="Arial"/>
            <w:color w:val="222222"/>
          </w:rPr>
          <w:t>-</w:t>
        </w:r>
      </w:ins>
      <w:del w:id="72" w:author="Joseph Di Mario" w:date="2018-03-08T12:28:00Z">
        <w:r w:rsidRPr="5C5F702B" w:rsidDel="000D5BEA">
          <w:rPr>
            <w:rFonts w:ascii="Calibri" w:hAnsi="Calibri" w:cs="Arial"/>
            <w:color w:val="222222"/>
          </w:rPr>
          <w:delText xml:space="preserve"> </w:delText>
        </w:r>
      </w:del>
      <w:r w:rsidRPr="5C5F702B">
        <w:rPr>
          <w:rFonts w:ascii="Calibri" w:hAnsi="Calibri" w:cs="Arial"/>
          <w:color w:val="222222"/>
        </w:rPr>
        <w:t xml:space="preserve">leading compost and soil blends. With </w:t>
      </w:r>
      <w:del w:id="73" w:author="Joseph Di Mario" w:date="2018-03-08T12:30:00Z">
        <w:r w:rsidRPr="5C5F702B" w:rsidDel="00C964BD">
          <w:rPr>
            <w:rFonts w:ascii="Calibri" w:hAnsi="Calibri" w:cs="Arial"/>
            <w:color w:val="222222"/>
          </w:rPr>
          <w:delText>having experience for over</w:delText>
        </w:r>
      </w:del>
      <w:ins w:id="74" w:author="Joseph Di Mario" w:date="2018-03-08T12:30:00Z">
        <w:r w:rsidR="00C964BD">
          <w:rPr>
            <w:rFonts w:ascii="Calibri" w:hAnsi="Calibri" w:cs="Arial"/>
            <w:color w:val="222222"/>
          </w:rPr>
          <w:t>over</w:t>
        </w:r>
      </w:ins>
      <w:r w:rsidRPr="5C5F702B">
        <w:rPr>
          <w:rFonts w:ascii="Calibri" w:hAnsi="Calibri" w:cs="Arial"/>
          <w:color w:val="222222"/>
        </w:rPr>
        <w:t xml:space="preserve"> 20 years </w:t>
      </w:r>
      <w:ins w:id="75" w:author="Joseph Di Mario" w:date="2018-03-08T12:30:00Z">
        <w:r w:rsidR="00C964BD">
          <w:rPr>
            <w:rFonts w:ascii="Calibri" w:hAnsi="Calibri" w:cs="Arial"/>
            <w:color w:val="222222"/>
          </w:rPr>
          <w:t xml:space="preserve">of experience, </w:t>
        </w:r>
      </w:ins>
      <w:r w:rsidRPr="5C5F702B">
        <w:rPr>
          <w:rFonts w:ascii="Calibri" w:hAnsi="Calibri" w:cs="Arial"/>
          <w:color w:val="222222"/>
        </w:rPr>
        <w:t>their products are nothing short of perfection!</w:t>
      </w:r>
    </w:p>
    <w:p w14:paraId="0E48FC0D" w14:textId="77777777" w:rsidR="00804491" w:rsidRPr="00E16C31" w:rsidRDefault="00804491" w:rsidP="00C75F15">
      <w:pPr>
        <w:rPr>
          <w:rFonts w:ascii="Calibri" w:hAnsi="Calibri" w:cs="Arial"/>
          <w:color w:val="222222"/>
        </w:rPr>
      </w:pPr>
    </w:p>
    <w:p w14:paraId="20FA296F" w14:textId="7AEFEC6D" w:rsidR="00C75F15" w:rsidRPr="00ED7736" w:rsidDel="00ED7736" w:rsidRDefault="009A4859">
      <w:pPr>
        <w:pStyle w:val="ListParagraph"/>
        <w:numPr>
          <w:ilvl w:val="0"/>
          <w:numId w:val="1"/>
        </w:numPr>
        <w:rPr>
          <w:del w:id="76" w:author="Joseph Di Mario" w:date="2018-03-08T12:20:00Z"/>
          <w:rFonts w:ascii="Calibri" w:hAnsi="Calibri" w:cs="Arial"/>
          <w:b/>
          <w:color w:val="222222"/>
        </w:rPr>
        <w:pPrChange w:id="77" w:author="Joseph Di Mario" w:date="2018-03-08T12:20:00Z">
          <w:pPr/>
        </w:pPrChange>
      </w:pPr>
      <w:r w:rsidRPr="00ED7736">
        <w:fldChar w:fldCharType="begin"/>
      </w:r>
      <w:r>
        <w:instrText xml:space="preserve"> HYPERLINK "http://somethingspecialwi.com/list/member/w-e-radtke-inc-northern-sunset-perennials-trademark-germantown-2241" \t "_blank" </w:instrText>
      </w:r>
      <w:r w:rsidRPr="00ED7736">
        <w:fldChar w:fldCharType="separate"/>
      </w:r>
      <w:r w:rsidR="00C75F15" w:rsidRPr="00ED7736">
        <w:rPr>
          <w:rFonts w:ascii="Calibri" w:hAnsi="Calibri" w:cs="Arial"/>
          <w:b/>
          <w:color w:val="222222"/>
        </w:rPr>
        <w:t>Northern Sunset Perennials</w:t>
      </w:r>
      <w:r w:rsidRPr="00ED7736">
        <w:rPr>
          <w:rFonts w:ascii="Calibri" w:hAnsi="Calibri" w:cs="Arial"/>
          <w:b/>
          <w:color w:val="222222"/>
        </w:rPr>
        <w:fldChar w:fldCharType="end"/>
      </w:r>
      <w:ins w:id="78" w:author="Joseph Di Mario" w:date="2018-03-08T12:20:00Z">
        <w:r w:rsidR="00ED7736" w:rsidRPr="00ED7736">
          <w:rPr>
            <w:rFonts w:ascii="Calibri" w:hAnsi="Calibri" w:cs="Arial"/>
            <w:color w:val="222222"/>
          </w:rPr>
          <w:t xml:space="preserve">, </w:t>
        </w:r>
      </w:ins>
    </w:p>
    <w:p w14:paraId="38144F55" w14:textId="77777777" w:rsidR="00C75F15" w:rsidRPr="00E16C31" w:rsidRDefault="5C5F702B">
      <w:pPr>
        <w:pStyle w:val="ListParagraph"/>
        <w:numPr>
          <w:ilvl w:val="0"/>
          <w:numId w:val="1"/>
        </w:numPr>
        <w:rPr>
          <w:rFonts w:ascii="Calibri" w:hAnsi="Calibri" w:cs="Arial"/>
          <w:color w:val="222222"/>
        </w:rPr>
        <w:pPrChange w:id="79" w:author="Joseph Di Mario" w:date="2018-03-08T12:20:00Z">
          <w:pPr/>
        </w:pPrChange>
      </w:pPr>
      <w:r w:rsidRPr="5C5F702B">
        <w:rPr>
          <w:rFonts w:ascii="Calibri" w:hAnsi="Calibri" w:cs="Arial"/>
          <w:color w:val="222222"/>
        </w:rPr>
        <w:t>Germantown</w:t>
      </w:r>
      <w:del w:id="80" w:author="Joseph Di Mario" w:date="2018-03-08T12:20:00Z">
        <w:r w:rsidRPr="5C5F702B" w:rsidDel="00ED7736">
          <w:rPr>
            <w:rFonts w:ascii="Calibri" w:hAnsi="Calibri" w:cs="Arial"/>
            <w:color w:val="222222"/>
          </w:rPr>
          <w:delText>, WI</w:delText>
        </w:r>
      </w:del>
    </w:p>
    <w:p w14:paraId="7E3438B5" w14:textId="77777777" w:rsidR="00C75F15" w:rsidDel="00ED7736" w:rsidRDefault="00C75F15" w:rsidP="00C75F15">
      <w:pPr>
        <w:rPr>
          <w:del w:id="81" w:author="Joseph Di Mario" w:date="2018-03-08T12:20:00Z"/>
          <w:rFonts w:ascii="Calibri" w:hAnsi="Calibri" w:cs="Arial"/>
          <w:color w:val="222222"/>
        </w:rPr>
      </w:pPr>
    </w:p>
    <w:p w14:paraId="2BF026A9" w14:textId="59B403D6" w:rsidR="00C24987" w:rsidRDefault="5C5F702B" w:rsidP="00C24987">
      <w:pPr>
        <w:rPr>
          <w:ins w:id="82" w:author="Joseph Di Mario" w:date="2018-03-12T14:16:00Z"/>
          <w:rFonts w:ascii="Calibri" w:hAnsi="Calibri" w:cs="Arial"/>
          <w:b/>
          <w:bCs/>
          <w:color w:val="222222"/>
        </w:rPr>
        <w:pPrChange w:id="83" w:author="Joseph Di Mario" w:date="2018-03-12T14:16:00Z">
          <w:pPr/>
        </w:pPrChange>
      </w:pPr>
      <w:del w:id="84" w:author="Joseph Di Mario" w:date="2018-03-08T12:47:00Z">
        <w:r w:rsidRPr="5C5F702B" w:rsidDel="00FF1CDD">
          <w:rPr>
            <w:rFonts w:ascii="Calibri" w:hAnsi="Calibri" w:cs="Arial"/>
            <w:color w:val="222222"/>
          </w:rPr>
          <w:delText>Want to find the best flowers that will help transform</w:delText>
        </w:r>
      </w:del>
      <w:ins w:id="85" w:author="Joseph Di Mario" w:date="2018-03-08T12:47:00Z">
        <w:r w:rsidR="00FF1CDD">
          <w:rPr>
            <w:rFonts w:ascii="Calibri" w:hAnsi="Calibri" w:cs="Arial"/>
            <w:color w:val="222222"/>
          </w:rPr>
          <w:t>Transform</w:t>
        </w:r>
      </w:ins>
      <w:r w:rsidRPr="5C5F702B">
        <w:rPr>
          <w:rFonts w:ascii="Calibri" w:hAnsi="Calibri" w:cs="Arial"/>
          <w:color w:val="222222"/>
        </w:rPr>
        <w:t xml:space="preserve"> your yard into </w:t>
      </w:r>
      <w:ins w:id="86" w:author="Joseph Di Mario" w:date="2018-03-08T12:47:00Z">
        <w:r w:rsidR="00400FD1">
          <w:rPr>
            <w:rFonts w:ascii="Calibri" w:hAnsi="Calibri" w:cs="Arial"/>
            <w:color w:val="222222"/>
          </w:rPr>
          <w:t xml:space="preserve">a </w:t>
        </w:r>
      </w:ins>
      <w:r w:rsidRPr="5C5F702B">
        <w:rPr>
          <w:rFonts w:ascii="Calibri" w:hAnsi="Calibri" w:cs="Arial"/>
          <w:color w:val="222222"/>
        </w:rPr>
        <w:t xml:space="preserve">destination spot </w:t>
      </w:r>
      <w:del w:id="87" w:author="Joseph Di Mario" w:date="2018-03-08T12:47:00Z">
        <w:r w:rsidRPr="5C5F702B" w:rsidDel="00400FD1">
          <w:rPr>
            <w:rFonts w:ascii="Calibri" w:hAnsi="Calibri" w:cs="Arial"/>
            <w:color w:val="222222"/>
          </w:rPr>
          <w:delText xml:space="preserve">and put you in the that spring spirit? Look no further then </w:delText>
        </w:r>
      </w:del>
      <w:ins w:id="88" w:author="Joseph Di Mario" w:date="2018-03-08T12:47:00Z">
        <w:r w:rsidR="00400FD1">
          <w:rPr>
            <w:rFonts w:ascii="Calibri" w:hAnsi="Calibri" w:cs="Arial"/>
            <w:color w:val="222222"/>
          </w:rPr>
          <w:t xml:space="preserve">with </w:t>
        </w:r>
      </w:ins>
      <w:r w:rsidRPr="5C5F702B">
        <w:rPr>
          <w:rFonts w:ascii="Calibri" w:hAnsi="Calibri" w:cs="Arial"/>
          <w:color w:val="222222"/>
        </w:rPr>
        <w:t>Northern Sunset Perennials</w:t>
      </w:r>
      <w:ins w:id="89" w:author="Joseph Di Mario" w:date="2018-03-08T12:49:00Z">
        <w:r w:rsidR="000B5265">
          <w:rPr>
            <w:rFonts w:ascii="Calibri" w:hAnsi="Calibri" w:cs="Arial"/>
            <w:color w:val="222222"/>
          </w:rPr>
          <w:t>,</w:t>
        </w:r>
      </w:ins>
      <w:r w:rsidRPr="5C5F702B">
        <w:rPr>
          <w:rFonts w:ascii="Calibri" w:hAnsi="Calibri" w:cs="Arial"/>
          <w:color w:val="222222"/>
        </w:rPr>
        <w:t xml:space="preserve"> located in Germantow</w:t>
      </w:r>
      <w:ins w:id="90" w:author="Joseph Di Mario" w:date="2018-03-08T12:48:00Z">
        <w:r w:rsidR="002373F5">
          <w:rPr>
            <w:rFonts w:ascii="Calibri" w:hAnsi="Calibri" w:cs="Arial"/>
            <w:color w:val="222222"/>
          </w:rPr>
          <w:t>n</w:t>
        </w:r>
      </w:ins>
      <w:del w:id="91" w:author="Joseph Di Mario" w:date="2018-03-08T12:48:00Z">
        <w:r w:rsidRPr="5C5F702B" w:rsidDel="002373F5">
          <w:rPr>
            <w:rFonts w:ascii="Calibri" w:hAnsi="Calibri" w:cs="Arial"/>
            <w:color w:val="222222"/>
          </w:rPr>
          <w:delText>n, WI</w:delText>
        </w:r>
      </w:del>
      <w:r w:rsidRPr="5C5F702B">
        <w:rPr>
          <w:rFonts w:ascii="Calibri" w:hAnsi="Calibri" w:cs="Arial"/>
          <w:color w:val="222222"/>
        </w:rPr>
        <w:t xml:space="preserve">. With </w:t>
      </w:r>
      <w:ins w:id="92" w:author="Joseph Di Mario" w:date="2018-03-08T12:50:00Z">
        <w:r w:rsidR="000B5265">
          <w:rPr>
            <w:rFonts w:ascii="Calibri" w:hAnsi="Calibri" w:cs="Arial"/>
            <w:color w:val="222222"/>
          </w:rPr>
          <w:t xml:space="preserve">over 85 years of </w:t>
        </w:r>
      </w:ins>
      <w:del w:id="93" w:author="Joseph Di Mario" w:date="2018-03-08T12:50:00Z">
        <w:r w:rsidRPr="5C5F702B" w:rsidDel="000B5265">
          <w:rPr>
            <w:rFonts w:ascii="Calibri" w:hAnsi="Calibri" w:cs="Arial"/>
            <w:color w:val="222222"/>
          </w:rPr>
          <w:delText xml:space="preserve">having </w:delText>
        </w:r>
      </w:del>
      <w:r w:rsidRPr="5C5F702B">
        <w:rPr>
          <w:rFonts w:ascii="Calibri" w:hAnsi="Calibri" w:cs="Arial"/>
          <w:color w:val="222222"/>
        </w:rPr>
        <w:t>experience in the horticultural industry</w:t>
      </w:r>
      <w:del w:id="94" w:author="Joseph Di Mario" w:date="2018-03-08T12:50:00Z">
        <w:r w:rsidRPr="5C5F702B" w:rsidDel="000B5265">
          <w:rPr>
            <w:rFonts w:ascii="Calibri" w:hAnsi="Calibri" w:cs="Arial"/>
            <w:color w:val="222222"/>
          </w:rPr>
          <w:delText xml:space="preserve"> for over 85 years</w:delText>
        </w:r>
      </w:del>
      <w:r w:rsidRPr="5C5F702B">
        <w:rPr>
          <w:rFonts w:ascii="Calibri" w:hAnsi="Calibri" w:cs="Arial"/>
          <w:color w:val="222222"/>
        </w:rPr>
        <w:t>, they are experts on all things plants. They also have specialized in perennials since 1970</w:t>
      </w:r>
      <w:ins w:id="95" w:author="Joseph Di Mario" w:date="2018-03-08T12:51:00Z">
        <w:r w:rsidR="000B5265">
          <w:rPr>
            <w:rFonts w:ascii="Calibri" w:hAnsi="Calibri" w:cs="Arial"/>
            <w:color w:val="222222"/>
          </w:rPr>
          <w:t>,</w:t>
        </w:r>
      </w:ins>
      <w:r w:rsidRPr="5C5F702B">
        <w:rPr>
          <w:rFonts w:ascii="Calibri" w:hAnsi="Calibri" w:cs="Arial"/>
          <w:color w:val="222222"/>
        </w:rPr>
        <w:t xml:space="preserve"> and </w:t>
      </w:r>
      <w:del w:id="96" w:author="Joseph Di Mario" w:date="2018-03-08T12:50:00Z">
        <w:r w:rsidRPr="5C5F702B" w:rsidDel="000B5265">
          <w:rPr>
            <w:rFonts w:ascii="Calibri" w:hAnsi="Calibri" w:cs="Arial"/>
            <w:color w:val="222222"/>
          </w:rPr>
          <w:delText xml:space="preserve">promise that </w:delText>
        </w:r>
      </w:del>
      <w:r w:rsidRPr="5C5F702B">
        <w:rPr>
          <w:rFonts w:ascii="Calibri" w:hAnsi="Calibri" w:cs="Arial"/>
          <w:color w:val="222222"/>
        </w:rPr>
        <w:t>each of their 1300+ varieties of plants are nursery</w:t>
      </w:r>
      <w:ins w:id="97" w:author="Joseph Di Mario" w:date="2018-03-08T12:50:00Z">
        <w:r w:rsidR="000B5265">
          <w:rPr>
            <w:rFonts w:ascii="Calibri" w:hAnsi="Calibri" w:cs="Arial"/>
            <w:color w:val="222222"/>
          </w:rPr>
          <w:t>-</w:t>
        </w:r>
      </w:ins>
      <w:del w:id="98" w:author="Joseph Di Mario" w:date="2018-03-08T12:50:00Z">
        <w:r w:rsidRPr="5C5F702B" w:rsidDel="000B5265">
          <w:rPr>
            <w:rFonts w:ascii="Calibri" w:hAnsi="Calibri" w:cs="Arial"/>
            <w:color w:val="222222"/>
          </w:rPr>
          <w:delText xml:space="preserve"> </w:delText>
        </w:r>
      </w:del>
      <w:r w:rsidRPr="5C5F702B">
        <w:rPr>
          <w:rFonts w:ascii="Calibri" w:hAnsi="Calibri" w:cs="Arial"/>
          <w:color w:val="222222"/>
        </w:rPr>
        <w:t>grown right here in Wisconsin. These outstanding plants will be sure to impress</w:t>
      </w:r>
      <w:ins w:id="99" w:author="Joseph Di Mario" w:date="2018-03-12T14:16:00Z">
        <w:r w:rsidR="00C24987">
          <w:rPr>
            <w:rFonts w:ascii="Calibri" w:hAnsi="Calibri" w:cs="Arial"/>
            <w:b/>
            <w:bCs/>
            <w:color w:val="222222"/>
          </w:rPr>
          <w:t>!</w:t>
        </w:r>
        <w:r w:rsidR="00C24987">
          <w:rPr>
            <w:rFonts w:ascii="Calibri" w:hAnsi="Calibri" w:cs="Arial"/>
            <w:b/>
            <w:bCs/>
            <w:color w:val="222222"/>
          </w:rPr>
          <w:br/>
        </w:r>
      </w:ins>
    </w:p>
    <w:p w14:paraId="14DC6CFD" w14:textId="5A8EB125" w:rsidR="0008038C" w:rsidRPr="00C24987" w:rsidDel="00C24987" w:rsidRDefault="5C5F702B" w:rsidP="00C24987">
      <w:pPr>
        <w:pStyle w:val="ListParagraph"/>
        <w:numPr>
          <w:ilvl w:val="0"/>
          <w:numId w:val="1"/>
        </w:numPr>
        <w:rPr>
          <w:del w:id="100" w:author="Joseph Di Mario" w:date="2018-03-12T14:16:00Z"/>
          <w:rFonts w:ascii="Calibri" w:hAnsi="Calibri" w:cs="Arial"/>
          <w:b/>
          <w:bCs/>
          <w:color w:val="222222"/>
          <w:rPrChange w:id="101" w:author="Joseph Di Mario" w:date="2018-03-12T14:16:00Z">
            <w:rPr>
              <w:del w:id="102" w:author="Joseph Di Mario" w:date="2018-03-12T14:16:00Z"/>
            </w:rPr>
          </w:rPrChange>
        </w:rPr>
        <w:pPrChange w:id="103" w:author="Joseph Di Mario" w:date="2018-03-12T14:16:00Z">
          <w:pPr/>
        </w:pPrChange>
      </w:pPr>
      <w:del w:id="104" w:author="Joseph Di Mario" w:date="2018-03-12T14:16:00Z">
        <w:r w:rsidRPr="00C24987" w:rsidDel="00C24987">
          <w:rPr>
            <w:rFonts w:ascii="Calibri" w:hAnsi="Calibri" w:cs="Arial"/>
            <w:b/>
            <w:color w:val="222222"/>
            <w:rPrChange w:id="105" w:author="Joseph Di Mario" w:date="2018-03-12T14:16:00Z">
              <w:rPr/>
            </w:rPrChange>
          </w:rPr>
          <w:delText>!</w:delText>
        </w:r>
      </w:del>
    </w:p>
    <w:p w14:paraId="347066E0" w14:textId="47AA9F23" w:rsidR="00804491" w:rsidRPr="00C24987" w:rsidDel="00C24987" w:rsidRDefault="00804491" w:rsidP="00C24987">
      <w:pPr>
        <w:pStyle w:val="ListParagraph"/>
        <w:numPr>
          <w:ilvl w:val="0"/>
          <w:numId w:val="1"/>
        </w:numPr>
        <w:rPr>
          <w:del w:id="106" w:author="Joseph Di Mario" w:date="2018-03-12T14:16:00Z"/>
          <w:b/>
          <w:rPrChange w:id="107" w:author="Joseph Di Mario" w:date="2018-03-12T14:16:00Z">
            <w:rPr>
              <w:del w:id="108" w:author="Joseph Di Mario" w:date="2018-03-12T14:16:00Z"/>
            </w:rPr>
          </w:rPrChange>
        </w:rPr>
        <w:pPrChange w:id="109" w:author="Joseph Di Mario" w:date="2018-03-12T14:16:00Z">
          <w:pPr/>
        </w:pPrChange>
      </w:pPr>
    </w:p>
    <w:p w14:paraId="5727613C" w14:textId="71E057FE" w:rsidR="00C75F15" w:rsidRPr="00C24987" w:rsidDel="00ED7736" w:rsidRDefault="5C5F702B" w:rsidP="00C24987">
      <w:pPr>
        <w:pStyle w:val="ListParagraph"/>
        <w:numPr>
          <w:ilvl w:val="0"/>
          <w:numId w:val="1"/>
        </w:numPr>
        <w:rPr>
          <w:del w:id="110" w:author="Joseph Di Mario" w:date="2018-03-08T12:20:00Z"/>
          <w:rPrChange w:id="111" w:author="Joseph Di Mario" w:date="2018-03-12T14:16:00Z">
            <w:rPr>
              <w:del w:id="112" w:author="Joseph Di Mario" w:date="2018-03-08T12:20:00Z"/>
            </w:rPr>
          </w:rPrChange>
        </w:rPr>
        <w:pPrChange w:id="113" w:author="Joseph Di Mario" w:date="2018-03-12T14:16:00Z">
          <w:pPr/>
        </w:pPrChange>
      </w:pPr>
      <w:r w:rsidRPr="00C24987">
        <w:rPr>
          <w:b/>
          <w:rPrChange w:id="114" w:author="Joseph Di Mario" w:date="2018-03-12T14:16:00Z">
            <w:rPr/>
          </w:rPrChange>
        </w:rPr>
        <w:t xml:space="preserve">Art </w:t>
      </w:r>
      <w:proofErr w:type="gramStart"/>
      <w:r w:rsidRPr="00C24987">
        <w:rPr>
          <w:b/>
          <w:rPrChange w:id="115" w:author="Joseph Di Mario" w:date="2018-03-12T14:16:00Z">
            <w:rPr/>
          </w:rPrChange>
        </w:rPr>
        <w:t>In</w:t>
      </w:r>
      <w:proofErr w:type="gramEnd"/>
      <w:r w:rsidRPr="00C24987">
        <w:rPr>
          <w:b/>
          <w:rPrChange w:id="116" w:author="Joseph Di Mario" w:date="2018-03-12T14:16:00Z">
            <w:rPr/>
          </w:rPrChange>
        </w:rPr>
        <w:t xml:space="preserve"> Wood</w:t>
      </w:r>
      <w:ins w:id="117" w:author="Joseph Di Mario" w:date="2018-03-08T12:20:00Z">
        <w:r w:rsidR="00ED7736" w:rsidRPr="00C24987">
          <w:rPr>
            <w:rPrChange w:id="118" w:author="Joseph Di Mario" w:date="2018-03-12T14:16:00Z">
              <w:rPr/>
            </w:rPrChange>
          </w:rPr>
          <w:t xml:space="preserve">, </w:t>
        </w:r>
      </w:ins>
    </w:p>
    <w:p w14:paraId="1CCA2E0A" w14:textId="43EADDC8" w:rsidR="00C75F15" w:rsidRPr="00E16C31" w:rsidDel="00ED7736" w:rsidRDefault="5C5F702B" w:rsidP="00C24987">
      <w:pPr>
        <w:pStyle w:val="ListParagraph"/>
        <w:numPr>
          <w:ilvl w:val="0"/>
          <w:numId w:val="1"/>
        </w:numPr>
        <w:rPr>
          <w:del w:id="119" w:author="Joseph Di Mario" w:date="2018-03-08T12:20:00Z"/>
        </w:rPr>
        <w:pPrChange w:id="120" w:author="Joseph Di Mario" w:date="2018-03-12T14:16:00Z">
          <w:pPr/>
        </w:pPrChange>
      </w:pPr>
      <w:r w:rsidRPr="5C5F702B">
        <w:t>Oconomowoc</w:t>
      </w:r>
      <w:del w:id="121" w:author="Joseph Di Mario" w:date="2018-03-08T12:20:00Z">
        <w:r w:rsidRPr="5C5F702B" w:rsidDel="00ED7736">
          <w:delText>, WI</w:delText>
        </w:r>
      </w:del>
      <w:ins w:id="122" w:author="Joseph Di Mario" w:date="2018-03-08T12:20:00Z">
        <w:r w:rsidR="00ED7736">
          <w:br/>
        </w:r>
      </w:ins>
    </w:p>
    <w:p w14:paraId="1354F70C" w14:textId="77777777" w:rsidR="00C75F15" w:rsidDel="00ED7736" w:rsidRDefault="00C75F15" w:rsidP="00C24987">
      <w:pPr>
        <w:pStyle w:val="ListParagraph"/>
        <w:numPr>
          <w:ilvl w:val="0"/>
          <w:numId w:val="1"/>
        </w:numPr>
        <w:rPr>
          <w:del w:id="123" w:author="Joseph Di Mario" w:date="2018-03-08T12:20:00Z"/>
        </w:rPr>
        <w:pPrChange w:id="124" w:author="Joseph Di Mario" w:date="2018-03-12T14:16:00Z">
          <w:pPr/>
        </w:pPrChange>
      </w:pPr>
    </w:p>
    <w:p w14:paraId="67B6A756" w14:textId="5073621B" w:rsidR="005816FE" w:rsidRDefault="5C5F702B" w:rsidP="00C24987">
      <w:pPr>
        <w:pStyle w:val="ListParagraph"/>
        <w:numPr>
          <w:ilvl w:val="0"/>
          <w:numId w:val="1"/>
        </w:numPr>
        <w:pPrChange w:id="125" w:author="Joseph Di Mario" w:date="2018-03-12T14:16:00Z">
          <w:pPr/>
        </w:pPrChange>
      </w:pPr>
      <w:r w:rsidRPr="5C5F702B">
        <w:rPr>
          <w:rFonts w:ascii="Helvetica" w:eastAsia="Helvetica" w:hAnsi="Helvetica" w:cs="Helvetica"/>
        </w:rPr>
        <w:t xml:space="preserve">“Just because a tree appears dead, has fallen over, or been damaged, doesn't mean it's life is over. I'll find something that it can become so that it can live </w:t>
      </w:r>
      <w:r w:rsidRPr="5C5F702B">
        <w:t>another hundred years - maybe more</w:t>
      </w:r>
      <w:r w:rsidRPr="5C5F702B">
        <w:rPr>
          <w:rFonts w:ascii="Helvetica" w:eastAsia="Helvetica" w:hAnsi="Helvetica" w:cs="Helvetica"/>
        </w:rPr>
        <w:t>” – John William Lindsay</w:t>
      </w:r>
    </w:p>
    <w:p w14:paraId="144D5690" w14:textId="77777777" w:rsidR="007A5068" w:rsidRDefault="007A5068" w:rsidP="00C75F15">
      <w:pPr>
        <w:rPr>
          <w:rFonts w:ascii="Calibri" w:hAnsi="Calibri" w:cs="Arial"/>
          <w:color w:val="222222"/>
        </w:rPr>
      </w:pPr>
    </w:p>
    <w:p w14:paraId="31318E0A" w14:textId="38F3BE24" w:rsidR="007A5068" w:rsidRPr="00E16C31" w:rsidRDefault="5C5F702B" w:rsidP="5C5F702B">
      <w:pPr>
        <w:rPr>
          <w:rFonts w:ascii="Calibri" w:hAnsi="Calibri" w:cs="Arial"/>
          <w:color w:val="222222"/>
        </w:rPr>
      </w:pPr>
      <w:r w:rsidRPr="5C5F702B">
        <w:rPr>
          <w:rFonts w:ascii="Calibri" w:hAnsi="Calibri" w:cs="Arial"/>
          <w:color w:val="222222"/>
        </w:rPr>
        <w:lastRenderedPageBreak/>
        <w:t>Lindsay is the owner and craftsman at Art in Wood in Oconomowoc,</w:t>
      </w:r>
      <w:ins w:id="126" w:author="Joseph Di Mario" w:date="2018-03-08T12:52:00Z">
        <w:r w:rsidR="00B745F4">
          <w:rPr>
            <w:rFonts w:ascii="Calibri" w:hAnsi="Calibri" w:cs="Arial"/>
            <w:color w:val="222222"/>
          </w:rPr>
          <w:t xml:space="preserve"> </w:t>
        </w:r>
      </w:ins>
      <w:del w:id="127" w:author="Joseph Di Mario" w:date="2018-03-08T12:52:00Z">
        <w:r w:rsidRPr="5C5F702B" w:rsidDel="00B745F4">
          <w:rPr>
            <w:rFonts w:ascii="Calibri" w:hAnsi="Calibri" w:cs="Arial"/>
            <w:color w:val="222222"/>
          </w:rPr>
          <w:delText xml:space="preserve"> WI </w:delText>
        </w:r>
      </w:del>
      <w:r w:rsidRPr="5C5F702B">
        <w:rPr>
          <w:rFonts w:ascii="Calibri" w:hAnsi="Calibri" w:cs="Arial"/>
          <w:color w:val="222222"/>
        </w:rPr>
        <w:t>where he creates his custom masterpieces. His love and passion for wood</w:t>
      </w:r>
      <w:ins w:id="128" w:author="Joseph Di Mario" w:date="2018-03-08T12:52:00Z">
        <w:r w:rsidR="00B745F4">
          <w:rPr>
            <w:rFonts w:ascii="Calibri" w:hAnsi="Calibri" w:cs="Arial"/>
            <w:color w:val="222222"/>
          </w:rPr>
          <w:t>-</w:t>
        </w:r>
      </w:ins>
      <w:del w:id="129" w:author="Joseph Di Mario" w:date="2018-03-08T12:52:00Z">
        <w:r w:rsidRPr="5C5F702B" w:rsidDel="00B745F4">
          <w:rPr>
            <w:rFonts w:ascii="Calibri" w:hAnsi="Calibri" w:cs="Arial"/>
            <w:color w:val="222222"/>
          </w:rPr>
          <w:delText xml:space="preserve"> </w:delText>
        </w:r>
      </w:del>
      <w:r w:rsidRPr="5C5F702B">
        <w:rPr>
          <w:rFonts w:ascii="Calibri" w:hAnsi="Calibri" w:cs="Arial"/>
          <w:color w:val="222222"/>
        </w:rPr>
        <w:t xml:space="preserve">making is unique to his art and gives great value to each and every creation. If you’re looking for that stand-out piece to add to </w:t>
      </w:r>
      <w:proofErr w:type="gramStart"/>
      <w:r w:rsidRPr="5C5F702B">
        <w:rPr>
          <w:rFonts w:ascii="Calibri" w:hAnsi="Calibri" w:cs="Arial"/>
          <w:color w:val="222222"/>
        </w:rPr>
        <w:t>your</w:t>
      </w:r>
      <w:proofErr w:type="gramEnd"/>
      <w:r w:rsidRPr="5C5F702B">
        <w:rPr>
          <w:rFonts w:ascii="Calibri" w:hAnsi="Calibri" w:cs="Arial"/>
          <w:color w:val="222222"/>
        </w:rPr>
        <w:t xml:space="preserve"> yard this spring</w:t>
      </w:r>
      <w:ins w:id="130" w:author="Joseph Di Mario" w:date="2018-03-08T12:52:00Z">
        <w:r w:rsidR="00B745F4">
          <w:rPr>
            <w:rFonts w:ascii="Calibri" w:hAnsi="Calibri" w:cs="Arial"/>
            <w:color w:val="222222"/>
          </w:rPr>
          <w:t>,</w:t>
        </w:r>
      </w:ins>
      <w:r w:rsidRPr="5C5F702B">
        <w:rPr>
          <w:rFonts w:ascii="Calibri" w:hAnsi="Calibri" w:cs="Arial"/>
          <w:color w:val="222222"/>
        </w:rPr>
        <w:t xml:space="preserve"> make sure to check out Art In Wood!</w:t>
      </w:r>
    </w:p>
    <w:p w14:paraId="3D9650CA" w14:textId="77777777" w:rsidR="00804491" w:rsidRPr="00E16C31" w:rsidRDefault="00804491" w:rsidP="00C75F15">
      <w:pPr>
        <w:rPr>
          <w:rFonts w:ascii="Calibri" w:hAnsi="Calibri" w:cs="Arial"/>
          <w:color w:val="222222"/>
        </w:rPr>
      </w:pPr>
    </w:p>
    <w:p w14:paraId="4AA62F85" w14:textId="47D20FD9" w:rsidR="00C75F15" w:rsidRPr="00ED7736" w:rsidDel="00ED7736" w:rsidRDefault="5C5F702B">
      <w:pPr>
        <w:pStyle w:val="ListParagraph"/>
        <w:numPr>
          <w:ilvl w:val="0"/>
          <w:numId w:val="1"/>
        </w:numPr>
        <w:rPr>
          <w:del w:id="131" w:author="Joseph Di Mario" w:date="2018-03-08T12:20:00Z"/>
          <w:rFonts w:ascii="Calibri" w:hAnsi="Calibri" w:cs="Arial"/>
          <w:color w:val="222222"/>
          <w:rPrChange w:id="132" w:author="Joseph Di Mario" w:date="2018-03-08T12:21:00Z">
            <w:rPr>
              <w:del w:id="133" w:author="Joseph Di Mario" w:date="2018-03-08T12:20:00Z"/>
            </w:rPr>
          </w:rPrChange>
        </w:rPr>
        <w:pPrChange w:id="134" w:author="Joseph Di Mario" w:date="2018-03-08T12:21:00Z">
          <w:pPr/>
        </w:pPrChange>
      </w:pPr>
      <w:r w:rsidRPr="00ED7736">
        <w:rPr>
          <w:rFonts w:ascii="Calibri" w:hAnsi="Calibri" w:cs="Arial"/>
          <w:b/>
          <w:bCs/>
          <w:color w:val="222222"/>
          <w:rPrChange w:id="135" w:author="Joseph Di Mario" w:date="2018-03-08T12:21:00Z">
            <w:rPr/>
          </w:rPrChange>
        </w:rPr>
        <w:t>Cobra Head LLC</w:t>
      </w:r>
      <w:ins w:id="136" w:author="Joseph Di Mario" w:date="2018-03-08T12:20:00Z">
        <w:r w:rsidR="00ED7736" w:rsidRPr="00ED7736">
          <w:rPr>
            <w:rFonts w:ascii="Calibri" w:hAnsi="Calibri" w:cs="Arial"/>
            <w:color w:val="222222"/>
            <w:rPrChange w:id="137" w:author="Joseph Di Mario" w:date="2018-03-08T12:21:00Z">
              <w:rPr/>
            </w:rPrChange>
          </w:rPr>
          <w:t xml:space="preserve">, </w:t>
        </w:r>
      </w:ins>
      <w:del w:id="138" w:author="Joseph Di Mario" w:date="2018-03-08T12:20:00Z">
        <w:r w:rsidRPr="00ED7736" w:rsidDel="00ED7736">
          <w:rPr>
            <w:rFonts w:ascii="Calibri" w:hAnsi="Calibri" w:cs="Arial"/>
            <w:color w:val="222222"/>
            <w:rPrChange w:id="139" w:author="Joseph Di Mario" w:date="2018-03-08T12:21:00Z">
              <w:rPr/>
            </w:rPrChange>
          </w:rPr>
          <w:delText xml:space="preserve"> </w:delText>
        </w:r>
      </w:del>
    </w:p>
    <w:p w14:paraId="6479EEDC" w14:textId="77777777" w:rsidR="008014BB" w:rsidRPr="00E16C31" w:rsidRDefault="5C5F702B">
      <w:pPr>
        <w:pStyle w:val="ListParagraph"/>
        <w:numPr>
          <w:ilvl w:val="0"/>
          <w:numId w:val="1"/>
        </w:numPr>
        <w:pPrChange w:id="140" w:author="Joseph Di Mario" w:date="2018-03-08T12:21:00Z">
          <w:pPr/>
        </w:pPrChange>
      </w:pPr>
      <w:r w:rsidRPr="5C5F702B">
        <w:t>Cambridge</w:t>
      </w:r>
      <w:del w:id="141" w:author="Joseph Di Mario" w:date="2018-03-08T12:20:00Z">
        <w:r w:rsidRPr="5C5F702B" w:rsidDel="00ED7736">
          <w:delText>, WI</w:delText>
        </w:r>
      </w:del>
    </w:p>
    <w:p w14:paraId="34CD5D31" w14:textId="77777777" w:rsidR="00C75F15" w:rsidDel="00ED7736" w:rsidRDefault="00C75F15" w:rsidP="00C75F15">
      <w:pPr>
        <w:rPr>
          <w:del w:id="142" w:author="Joseph Di Mario" w:date="2018-03-08T12:20:00Z"/>
          <w:rFonts w:ascii="Calibri" w:hAnsi="Calibri" w:cs="Arial"/>
          <w:color w:val="222222"/>
        </w:rPr>
      </w:pPr>
    </w:p>
    <w:p w14:paraId="45537943" w14:textId="35B555B0" w:rsidR="00D90815" w:rsidRPr="00E16C31" w:rsidRDefault="5C5F702B" w:rsidP="5C5F702B">
      <w:pPr>
        <w:rPr>
          <w:rFonts w:ascii="Calibri" w:hAnsi="Calibri" w:cs="Arial"/>
          <w:color w:val="222222"/>
        </w:rPr>
      </w:pPr>
      <w:r w:rsidRPr="5C5F702B">
        <w:rPr>
          <w:rFonts w:ascii="Calibri" w:hAnsi="Calibri" w:cs="Arial"/>
          <w:color w:val="222222"/>
        </w:rPr>
        <w:t>With the season of planting upon us</w:t>
      </w:r>
      <w:ins w:id="143" w:author="Joseph Di Mario" w:date="2018-03-08T12:56:00Z">
        <w:r w:rsidR="00FE7690">
          <w:rPr>
            <w:rFonts w:ascii="Calibri" w:hAnsi="Calibri" w:cs="Arial"/>
            <w:color w:val="222222"/>
          </w:rPr>
          <w:t>,</w:t>
        </w:r>
      </w:ins>
      <w:del w:id="144" w:author="Joseph Di Mario" w:date="2018-03-08T12:56:00Z">
        <w:r w:rsidRPr="5C5F702B" w:rsidDel="00FE7690">
          <w:rPr>
            <w:rFonts w:ascii="Calibri" w:hAnsi="Calibri" w:cs="Arial"/>
            <w:color w:val="222222"/>
          </w:rPr>
          <w:delText xml:space="preserve"> soon</w:delText>
        </w:r>
      </w:del>
      <w:r w:rsidRPr="5C5F702B">
        <w:rPr>
          <w:rFonts w:ascii="Calibri" w:hAnsi="Calibri" w:cs="Arial"/>
          <w:color w:val="222222"/>
        </w:rPr>
        <w:t xml:space="preserve"> what better tool to get then the Cobra Head</w:t>
      </w:r>
      <w:ins w:id="145" w:author="Joseph Di Mario" w:date="2018-03-08T12:56:00Z">
        <w:r w:rsidR="00FE7690">
          <w:rPr>
            <w:rFonts w:ascii="Calibri" w:hAnsi="Calibri" w:cs="Arial"/>
            <w:color w:val="222222"/>
          </w:rPr>
          <w:t>?</w:t>
        </w:r>
      </w:ins>
      <w:r w:rsidRPr="5C5F702B">
        <w:rPr>
          <w:rFonts w:ascii="Calibri" w:hAnsi="Calibri" w:cs="Arial"/>
          <w:color w:val="222222"/>
        </w:rPr>
        <w:t xml:space="preserve"> </w:t>
      </w:r>
      <w:ins w:id="146" w:author="Joseph Di Mario" w:date="2018-03-08T12:56:00Z">
        <w:r w:rsidR="00FE7690">
          <w:rPr>
            <w:rFonts w:ascii="Calibri" w:hAnsi="Calibri" w:cs="Arial"/>
            <w:color w:val="222222"/>
          </w:rPr>
          <w:t>It will</w:t>
        </w:r>
      </w:ins>
      <w:del w:id="147" w:author="Joseph Di Mario" w:date="2018-03-08T12:56:00Z">
        <w:r w:rsidRPr="5C5F702B" w:rsidDel="00FE7690">
          <w:rPr>
            <w:rFonts w:ascii="Calibri" w:hAnsi="Calibri" w:cs="Arial"/>
            <w:color w:val="222222"/>
          </w:rPr>
          <w:delText>that can</w:delText>
        </w:r>
      </w:del>
      <w:r w:rsidRPr="5C5F702B">
        <w:rPr>
          <w:rFonts w:ascii="Calibri" w:hAnsi="Calibri" w:cs="Arial"/>
          <w:color w:val="222222"/>
        </w:rPr>
        <w:t xml:space="preserve"> become your new best friend. These tools are easy to use and made in good ole Wisconsin. They are very versatile</w:t>
      </w:r>
      <w:ins w:id="148" w:author="Joseph Di Mario" w:date="2018-03-08T12:56:00Z">
        <w:r w:rsidR="00FE7690">
          <w:rPr>
            <w:rFonts w:ascii="Calibri" w:hAnsi="Calibri" w:cs="Arial"/>
            <w:color w:val="222222"/>
          </w:rPr>
          <w:t xml:space="preserve"> and have </w:t>
        </w:r>
      </w:ins>
      <w:del w:id="149" w:author="Joseph Di Mario" w:date="2018-03-08T12:56:00Z">
        <w:r w:rsidRPr="5C5F702B" w:rsidDel="00FE7690">
          <w:rPr>
            <w:rFonts w:ascii="Calibri" w:hAnsi="Calibri" w:cs="Arial"/>
            <w:color w:val="222222"/>
          </w:rPr>
          <w:delText xml:space="preserve"> with the option of a short handle or long handle, which has </w:delText>
        </w:r>
      </w:del>
      <w:r w:rsidRPr="5C5F702B">
        <w:rPr>
          <w:rFonts w:ascii="Calibri" w:hAnsi="Calibri" w:cs="Arial"/>
          <w:color w:val="222222"/>
        </w:rPr>
        <w:t xml:space="preserve">three different handle length options depending on your height. Each Cobra Head can be used as your </w:t>
      </w:r>
      <w:proofErr w:type="spellStart"/>
      <w:r w:rsidRPr="5C5F702B">
        <w:rPr>
          <w:rFonts w:ascii="Calibri" w:hAnsi="Calibri" w:cs="Arial"/>
          <w:color w:val="222222"/>
        </w:rPr>
        <w:t>weeder</w:t>
      </w:r>
      <w:proofErr w:type="spellEnd"/>
      <w:r w:rsidRPr="5C5F702B">
        <w:rPr>
          <w:rFonts w:ascii="Calibri" w:hAnsi="Calibri" w:cs="Arial"/>
          <w:color w:val="222222"/>
        </w:rPr>
        <w:t xml:space="preserve"> and cultivator for even your toughest soil. </w:t>
      </w:r>
      <w:ins w:id="150" w:author="Joseph Di Mario" w:date="2018-03-08T12:58:00Z">
        <w:r w:rsidR="009A4859">
          <w:rPr>
            <w:rFonts w:ascii="Calibri" w:hAnsi="Calibri" w:cs="Arial"/>
            <w:color w:val="222222"/>
          </w:rPr>
          <w:t>G</w:t>
        </w:r>
      </w:ins>
      <w:del w:id="151" w:author="Joseph Di Mario" w:date="2018-03-08T12:58:00Z">
        <w:r w:rsidRPr="5C5F702B" w:rsidDel="009A4859">
          <w:rPr>
            <w:rFonts w:ascii="Calibri" w:hAnsi="Calibri" w:cs="Arial"/>
            <w:color w:val="222222"/>
          </w:rPr>
          <w:delText>So g</w:delText>
        </w:r>
      </w:del>
      <w:r w:rsidRPr="5C5F702B">
        <w:rPr>
          <w:rFonts w:ascii="Calibri" w:hAnsi="Calibri" w:cs="Arial"/>
          <w:color w:val="222222"/>
        </w:rPr>
        <w:t xml:space="preserve">et yourself the tool that is every garden’s best friend! </w:t>
      </w:r>
    </w:p>
    <w:p w14:paraId="457CF086" w14:textId="77777777" w:rsidR="00804491" w:rsidRPr="00E16C31" w:rsidRDefault="00804491" w:rsidP="00C75F15">
      <w:pPr>
        <w:rPr>
          <w:rFonts w:ascii="Calibri" w:hAnsi="Calibri" w:cs="Arial"/>
          <w:color w:val="222222"/>
        </w:rPr>
      </w:pPr>
    </w:p>
    <w:p w14:paraId="652428B5" w14:textId="1730A20F" w:rsidR="00C75F15" w:rsidRPr="00ED7736" w:rsidDel="00ED7736" w:rsidRDefault="5C5F702B">
      <w:pPr>
        <w:pStyle w:val="ListParagraph"/>
        <w:numPr>
          <w:ilvl w:val="0"/>
          <w:numId w:val="1"/>
        </w:numPr>
        <w:rPr>
          <w:del w:id="152" w:author="Joseph Di Mario" w:date="2018-03-08T12:21:00Z"/>
          <w:rFonts w:ascii="Calibri" w:hAnsi="Calibri" w:cs="Arial"/>
          <w:color w:val="222222"/>
          <w:rPrChange w:id="153" w:author="Joseph Di Mario" w:date="2018-03-08T12:21:00Z">
            <w:rPr>
              <w:del w:id="154" w:author="Joseph Di Mario" w:date="2018-03-08T12:21:00Z"/>
            </w:rPr>
          </w:rPrChange>
        </w:rPr>
        <w:pPrChange w:id="155" w:author="Joseph Di Mario" w:date="2018-03-08T12:21:00Z">
          <w:pPr/>
        </w:pPrChange>
      </w:pPr>
      <w:r w:rsidRPr="00ED7736">
        <w:rPr>
          <w:rFonts w:ascii="Calibri" w:hAnsi="Calibri" w:cs="Arial"/>
          <w:b/>
          <w:bCs/>
          <w:color w:val="222222"/>
          <w:rPrChange w:id="156" w:author="Joseph Di Mario" w:date="2018-03-08T12:21:00Z">
            <w:rPr/>
          </w:rPrChange>
        </w:rPr>
        <w:t>Martin Services LLC</w:t>
      </w:r>
      <w:ins w:id="157" w:author="Joseph Di Mario" w:date="2018-03-08T12:21:00Z">
        <w:r w:rsidR="00ED7736" w:rsidRPr="00ED7736">
          <w:rPr>
            <w:rFonts w:asciiTheme="minorHAnsi" w:hAnsiTheme="minorHAnsi" w:cs="Arial"/>
            <w:color w:val="222222"/>
            <w:rPrChange w:id="158" w:author="Joseph Di Mario" w:date="2018-03-08T12:21:00Z">
              <w:rPr>
                <w:rFonts w:asciiTheme="minorHAnsi" w:hAnsiTheme="minorHAnsi"/>
              </w:rPr>
            </w:rPrChange>
          </w:rPr>
          <w:t xml:space="preserve">, </w:t>
        </w:r>
      </w:ins>
      <w:del w:id="159" w:author="Joseph Di Mario" w:date="2018-03-08T12:21:00Z">
        <w:r w:rsidRPr="00ED7736" w:rsidDel="00ED7736">
          <w:rPr>
            <w:rFonts w:ascii="Calibri" w:hAnsi="Calibri" w:cs="Arial"/>
            <w:color w:val="222222"/>
            <w:rPrChange w:id="160" w:author="Joseph Di Mario" w:date="2018-03-08T12:21:00Z">
              <w:rPr/>
            </w:rPrChange>
          </w:rPr>
          <w:delText xml:space="preserve"> </w:delText>
        </w:r>
      </w:del>
    </w:p>
    <w:p w14:paraId="373A9467" w14:textId="77777777" w:rsidR="00C75F15" w:rsidRPr="007F2252" w:rsidRDefault="5C5F702B">
      <w:pPr>
        <w:pStyle w:val="ListParagraph"/>
        <w:numPr>
          <w:ilvl w:val="0"/>
          <w:numId w:val="1"/>
        </w:numPr>
        <w:rPr>
          <w:rFonts w:asciiTheme="minorHAnsi" w:hAnsiTheme="minorHAnsi"/>
        </w:rPr>
        <w:pPrChange w:id="161" w:author="Joseph Di Mario" w:date="2018-03-08T12:21:00Z">
          <w:pPr/>
        </w:pPrChange>
      </w:pPr>
      <w:r w:rsidRPr="5C5F702B">
        <w:rPr>
          <w:rFonts w:asciiTheme="minorHAnsi" w:hAnsiTheme="minorHAnsi"/>
        </w:rPr>
        <w:t>McFarland</w:t>
      </w:r>
      <w:del w:id="162" w:author="Joseph Di Mario" w:date="2018-03-08T12:21:00Z">
        <w:r w:rsidRPr="5C5F702B" w:rsidDel="00ED7736">
          <w:rPr>
            <w:rFonts w:asciiTheme="minorHAnsi" w:hAnsiTheme="minorHAnsi"/>
          </w:rPr>
          <w:delText>, WI</w:delText>
        </w:r>
      </w:del>
    </w:p>
    <w:p w14:paraId="5D5BF56E" w14:textId="77777777" w:rsidR="00C75F15" w:rsidDel="00ED7736" w:rsidRDefault="00C75F15" w:rsidP="00C75F15">
      <w:pPr>
        <w:rPr>
          <w:del w:id="163" w:author="Joseph Di Mario" w:date="2018-03-08T12:21:00Z"/>
          <w:rFonts w:ascii="Calibri" w:hAnsi="Calibri" w:cs="Arial"/>
          <w:color w:val="222222"/>
        </w:rPr>
      </w:pPr>
    </w:p>
    <w:p w14:paraId="37C5D85C" w14:textId="7EC46CC5" w:rsidR="00AC399F" w:rsidRPr="00E16C31" w:rsidRDefault="5C5F702B" w:rsidP="5C5F702B">
      <w:pPr>
        <w:rPr>
          <w:rFonts w:ascii="Calibri" w:hAnsi="Calibri" w:cs="Arial"/>
          <w:color w:val="222222"/>
        </w:rPr>
      </w:pPr>
      <w:r w:rsidRPr="5C5F702B">
        <w:rPr>
          <w:rFonts w:ascii="Calibri" w:hAnsi="Calibri" w:cs="Arial"/>
          <w:color w:val="222222"/>
        </w:rPr>
        <w:t>With warm weather well on its way, the grass will grow</w:t>
      </w:r>
      <w:ins w:id="164" w:author="Joseph Di Mario" w:date="2018-03-08T12:58:00Z">
        <w:r w:rsidR="009A4859">
          <w:rPr>
            <w:rFonts w:ascii="Calibri" w:hAnsi="Calibri" w:cs="Arial"/>
            <w:color w:val="222222"/>
          </w:rPr>
          <w:t>,</w:t>
        </w:r>
      </w:ins>
      <w:r w:rsidRPr="5C5F702B">
        <w:rPr>
          <w:rFonts w:ascii="Calibri" w:hAnsi="Calibri" w:cs="Arial"/>
          <w:color w:val="222222"/>
        </w:rPr>
        <w:t xml:space="preserve"> so you’re going to have to mow. Martin Services is a local and high</w:t>
      </w:r>
      <w:ins w:id="165" w:author="Joseph Di Mario" w:date="2018-03-08T12:58:00Z">
        <w:r w:rsidR="009A4859">
          <w:rPr>
            <w:rFonts w:ascii="Calibri" w:hAnsi="Calibri" w:cs="Arial"/>
            <w:color w:val="222222"/>
          </w:rPr>
          <w:t>-</w:t>
        </w:r>
      </w:ins>
      <w:del w:id="166" w:author="Joseph Di Mario" w:date="2018-03-08T12:58:00Z">
        <w:r w:rsidRPr="5C5F702B" w:rsidDel="009A4859">
          <w:rPr>
            <w:rFonts w:ascii="Calibri" w:hAnsi="Calibri" w:cs="Arial"/>
            <w:color w:val="222222"/>
          </w:rPr>
          <w:delText xml:space="preserve"> </w:delText>
        </w:r>
      </w:del>
      <w:r w:rsidRPr="5C5F702B">
        <w:rPr>
          <w:rFonts w:ascii="Calibri" w:hAnsi="Calibri" w:cs="Arial"/>
          <w:color w:val="222222"/>
        </w:rPr>
        <w:t>quality lawn mower service that provides its customers with affordable cost, reliable quality, and accountable service. With everyone soon starting their out</w:t>
      </w:r>
      <w:ins w:id="167" w:author="Joseph Di Mario" w:date="2018-03-08T12:58:00Z">
        <w:r w:rsidR="009A4859">
          <w:rPr>
            <w:rFonts w:ascii="Calibri" w:hAnsi="Calibri" w:cs="Arial"/>
            <w:color w:val="222222"/>
          </w:rPr>
          <w:t>door</w:t>
        </w:r>
      </w:ins>
      <w:del w:id="168" w:author="Joseph Di Mario" w:date="2018-03-08T12:58:00Z">
        <w:r w:rsidRPr="5C5F702B" w:rsidDel="009A4859">
          <w:rPr>
            <w:rFonts w:ascii="Calibri" w:hAnsi="Calibri" w:cs="Arial"/>
            <w:color w:val="222222"/>
          </w:rPr>
          <w:delText>side</w:delText>
        </w:r>
      </w:del>
      <w:r w:rsidRPr="5C5F702B">
        <w:rPr>
          <w:rFonts w:ascii="Calibri" w:hAnsi="Calibri" w:cs="Arial"/>
          <w:color w:val="222222"/>
        </w:rPr>
        <w:t xml:space="preserve"> projects, Martin Services can provide you with the right machinery for the job. And an added bonus</w:t>
      </w:r>
      <w:ins w:id="169" w:author="Joseph Di Mario" w:date="2018-03-08T12:59:00Z">
        <w:r w:rsidR="009A4859">
          <w:rPr>
            <w:rFonts w:ascii="Calibri" w:hAnsi="Calibri" w:cs="Arial"/>
            <w:color w:val="222222"/>
          </w:rPr>
          <w:t>:</w:t>
        </w:r>
      </w:ins>
      <w:r w:rsidRPr="5C5F702B">
        <w:rPr>
          <w:rFonts w:ascii="Calibri" w:hAnsi="Calibri" w:cs="Arial"/>
          <w:color w:val="222222"/>
        </w:rPr>
        <w:t xml:space="preserve"> with every Mower Service Package</w:t>
      </w:r>
      <w:ins w:id="170" w:author="Joseph Di Mario" w:date="2018-03-08T12:59:00Z">
        <w:r w:rsidR="009A4859">
          <w:rPr>
            <w:rFonts w:ascii="Calibri" w:hAnsi="Calibri" w:cs="Arial"/>
            <w:color w:val="222222"/>
          </w:rPr>
          <w:t>,</w:t>
        </w:r>
      </w:ins>
      <w:r w:rsidRPr="5C5F702B">
        <w:rPr>
          <w:rFonts w:ascii="Calibri" w:hAnsi="Calibri" w:cs="Arial"/>
          <w:color w:val="222222"/>
        </w:rPr>
        <w:t xml:space="preserve"> you get a complementary Famous </w:t>
      </w:r>
      <w:proofErr w:type="spellStart"/>
      <w:r w:rsidRPr="5C5F702B">
        <w:rPr>
          <w:rFonts w:ascii="Calibri" w:hAnsi="Calibri" w:cs="Arial"/>
          <w:color w:val="222222"/>
        </w:rPr>
        <w:t>Mowerman</w:t>
      </w:r>
      <w:proofErr w:type="spellEnd"/>
      <w:r w:rsidRPr="5C5F702B">
        <w:rPr>
          <w:rFonts w:ascii="Calibri" w:hAnsi="Calibri" w:cs="Arial"/>
          <w:color w:val="222222"/>
        </w:rPr>
        <w:t xml:space="preserve"> Marty's Smoked Sea Salt, sure to keep you coming back for more!</w:t>
      </w:r>
    </w:p>
    <w:p w14:paraId="2BE357C7" w14:textId="77777777" w:rsidR="00C75F15" w:rsidRPr="00E16C31" w:rsidRDefault="00C75F15" w:rsidP="00C75F15">
      <w:pPr>
        <w:rPr>
          <w:rFonts w:ascii="Calibri" w:hAnsi="Calibri" w:cs="Arial"/>
          <w:color w:val="222222"/>
        </w:rPr>
      </w:pPr>
    </w:p>
    <w:p w14:paraId="4BAB2676" w14:textId="53381EA9" w:rsidR="00C75F15" w:rsidRPr="00ED7736" w:rsidDel="00ED7736" w:rsidRDefault="5C5F702B">
      <w:pPr>
        <w:pStyle w:val="ListParagraph"/>
        <w:numPr>
          <w:ilvl w:val="0"/>
          <w:numId w:val="1"/>
        </w:numPr>
        <w:rPr>
          <w:del w:id="171" w:author="Joseph Di Mario" w:date="2018-03-08T12:21:00Z"/>
          <w:rFonts w:ascii="Calibri" w:hAnsi="Calibri" w:cs="Arial"/>
          <w:color w:val="222222"/>
          <w:rPrChange w:id="172" w:author="Joseph Di Mario" w:date="2018-03-08T12:21:00Z">
            <w:rPr>
              <w:del w:id="173" w:author="Joseph Di Mario" w:date="2018-03-08T12:21:00Z"/>
            </w:rPr>
          </w:rPrChange>
        </w:rPr>
        <w:pPrChange w:id="174" w:author="Joseph Di Mario" w:date="2018-03-08T12:21:00Z">
          <w:pPr/>
        </w:pPrChange>
      </w:pPr>
      <w:r w:rsidRPr="00ED7736">
        <w:rPr>
          <w:rFonts w:ascii="Calibri" w:hAnsi="Calibri" w:cs="Arial"/>
          <w:b/>
          <w:bCs/>
          <w:color w:val="222222"/>
          <w:rPrChange w:id="175" w:author="Joseph Di Mario" w:date="2018-03-08T12:21:00Z">
            <w:rPr/>
          </w:rPrChange>
        </w:rPr>
        <w:t xml:space="preserve">Patriot Products </w:t>
      </w:r>
      <w:proofErr w:type="spellStart"/>
      <w:r w:rsidRPr="00ED7736">
        <w:rPr>
          <w:rFonts w:ascii="Calibri" w:hAnsi="Calibri" w:cs="Arial"/>
          <w:b/>
          <w:bCs/>
          <w:color w:val="222222"/>
          <w:rPrChange w:id="176" w:author="Joseph Di Mario" w:date="2018-03-08T12:21:00Z">
            <w:rPr/>
          </w:rPrChange>
        </w:rPr>
        <w:t>Inc</w:t>
      </w:r>
      <w:proofErr w:type="spellEnd"/>
      <w:ins w:id="177" w:author="Joseph Di Mario" w:date="2018-03-08T12:21:00Z">
        <w:r w:rsidR="00ED7736" w:rsidRPr="00ED7736">
          <w:rPr>
            <w:rFonts w:ascii="Calibri" w:hAnsi="Calibri" w:cs="Arial"/>
            <w:color w:val="222222"/>
            <w:rPrChange w:id="178" w:author="Joseph Di Mario" w:date="2018-03-08T12:21:00Z">
              <w:rPr/>
            </w:rPrChange>
          </w:rPr>
          <w:t xml:space="preserve">, </w:t>
        </w:r>
      </w:ins>
      <w:del w:id="179" w:author="Joseph Di Mario" w:date="2018-03-08T12:21:00Z">
        <w:r w:rsidRPr="00ED7736" w:rsidDel="00ED7736">
          <w:rPr>
            <w:rFonts w:ascii="Calibri" w:hAnsi="Calibri" w:cs="Arial"/>
            <w:b/>
            <w:bCs/>
            <w:color w:val="222222"/>
            <w:rPrChange w:id="180" w:author="Joseph Di Mario" w:date="2018-03-08T12:21:00Z">
              <w:rPr/>
            </w:rPrChange>
          </w:rPr>
          <w:delText>.</w:delText>
        </w:r>
      </w:del>
    </w:p>
    <w:p w14:paraId="7FEF6D68" w14:textId="77777777" w:rsidR="00A93AF4" w:rsidRPr="00E16C31" w:rsidRDefault="5C5F702B">
      <w:pPr>
        <w:pStyle w:val="ListParagraph"/>
        <w:numPr>
          <w:ilvl w:val="0"/>
          <w:numId w:val="1"/>
        </w:numPr>
        <w:pPrChange w:id="181" w:author="Joseph Di Mario" w:date="2018-03-08T12:21:00Z">
          <w:pPr/>
        </w:pPrChange>
      </w:pPr>
      <w:del w:id="182" w:author="Joseph Di Mario" w:date="2018-03-08T12:21:00Z">
        <w:r w:rsidRPr="5C5F702B" w:rsidDel="00ED7736">
          <w:delText> </w:delText>
        </w:r>
      </w:del>
      <w:r w:rsidRPr="5C5F702B">
        <w:t>Pewaukee</w:t>
      </w:r>
      <w:del w:id="183" w:author="Joseph Di Mario" w:date="2018-03-08T12:21:00Z">
        <w:r w:rsidRPr="5C5F702B" w:rsidDel="00ED7736">
          <w:delText>, WI</w:delText>
        </w:r>
      </w:del>
    </w:p>
    <w:p w14:paraId="26CA36A3" w14:textId="77777777" w:rsidR="00CD2E8E" w:rsidDel="00ED7736" w:rsidRDefault="00CD2E8E">
      <w:pPr>
        <w:rPr>
          <w:del w:id="184" w:author="Joseph Di Mario" w:date="2018-03-08T12:21:00Z"/>
          <w:rFonts w:ascii="Calibri" w:hAnsi="Calibri" w:cs="Arial"/>
          <w:color w:val="222222"/>
        </w:rPr>
      </w:pPr>
    </w:p>
    <w:p w14:paraId="3B2596EF" w14:textId="508DB1E2" w:rsidR="008D3F32" w:rsidRDefault="5C5F702B" w:rsidP="5C5F702B">
      <w:pPr>
        <w:rPr>
          <w:ins w:id="185" w:author="Joseph Di Mario" w:date="2018-03-08T12:21:00Z"/>
          <w:rFonts w:ascii="Calibri" w:hAnsi="Calibri" w:cs="Arial"/>
          <w:color w:val="222222"/>
        </w:rPr>
      </w:pPr>
      <w:r w:rsidRPr="5C5F702B">
        <w:rPr>
          <w:rFonts w:ascii="Calibri" w:hAnsi="Calibri" w:cs="Arial"/>
          <w:color w:val="222222"/>
        </w:rPr>
        <w:t>With the sun shining and the temperatures rising, it’s about that time to get out that fun and impressive lawn gear. Located in Pewaukee,</w:t>
      </w:r>
      <w:del w:id="186" w:author="Joseph Di Mario" w:date="2018-03-08T12:59:00Z">
        <w:r w:rsidRPr="5C5F702B" w:rsidDel="009A4859">
          <w:rPr>
            <w:rFonts w:ascii="Calibri" w:hAnsi="Calibri" w:cs="Arial"/>
            <w:color w:val="222222"/>
          </w:rPr>
          <w:delText xml:space="preserve"> WI,</w:delText>
        </w:r>
      </w:del>
      <w:r w:rsidRPr="5C5F702B">
        <w:rPr>
          <w:rFonts w:ascii="Calibri" w:hAnsi="Calibri" w:cs="Arial"/>
          <w:color w:val="222222"/>
        </w:rPr>
        <w:t xml:space="preserve"> Patriot Products Inc. sells award</w:t>
      </w:r>
      <w:ins w:id="187" w:author="Joseph Di Mario" w:date="2018-03-08T12:59:00Z">
        <w:r w:rsidR="009A4859">
          <w:rPr>
            <w:rFonts w:ascii="Calibri" w:hAnsi="Calibri" w:cs="Arial"/>
            <w:color w:val="222222"/>
          </w:rPr>
          <w:t>-</w:t>
        </w:r>
      </w:ins>
      <w:del w:id="188" w:author="Joseph Di Mario" w:date="2018-03-08T12:59:00Z">
        <w:r w:rsidRPr="5C5F702B" w:rsidDel="009A4859">
          <w:rPr>
            <w:rFonts w:ascii="Calibri" w:hAnsi="Calibri" w:cs="Arial"/>
            <w:color w:val="222222"/>
          </w:rPr>
          <w:delText xml:space="preserve"> </w:delText>
        </w:r>
      </w:del>
      <w:r w:rsidRPr="5C5F702B">
        <w:rPr>
          <w:rFonts w:ascii="Calibri" w:hAnsi="Calibri" w:cs="Arial"/>
          <w:color w:val="222222"/>
        </w:rPr>
        <w:t>winning electric wood chippers, lawn vacuums, and many other yard tools. They deliver on affordable and quality products that will last the test of time and impress any neighbor!</w:t>
      </w:r>
    </w:p>
    <w:p w14:paraId="5C7E1CD9" w14:textId="77777777" w:rsidR="00ED7736" w:rsidRDefault="00ED7736" w:rsidP="5C5F702B">
      <w:pPr>
        <w:rPr>
          <w:ins w:id="189" w:author="Joseph Di Mario" w:date="2018-03-08T12:21:00Z"/>
          <w:rFonts w:ascii="Calibri" w:hAnsi="Calibri" w:cs="Arial"/>
          <w:color w:val="222222"/>
        </w:rPr>
      </w:pPr>
    </w:p>
    <w:p w14:paraId="6584F59C" w14:textId="0CFC6540" w:rsidR="00703004" w:rsidRDefault="00703004" w:rsidP="5C5F702B">
      <w:pPr>
        <w:rPr>
          <w:ins w:id="190" w:author="Joseph Di Mario" w:date="2018-03-13T11:44:00Z"/>
          <w:rFonts w:ascii="Calibri" w:hAnsi="Calibri" w:cs="Arial"/>
          <w:color w:val="222222"/>
        </w:rPr>
      </w:pPr>
      <w:ins w:id="191" w:author="Maddi George" w:date="2018-03-08T18:09:00Z">
        <w:r>
          <w:rPr>
            <w:rFonts w:ascii="Calibri" w:hAnsi="Calibri" w:cs="Arial"/>
            <w:color w:val="222222"/>
          </w:rPr>
          <w:t xml:space="preserve">These 8 </w:t>
        </w:r>
      </w:ins>
      <w:ins w:id="192" w:author="Maddi George" w:date="2018-03-08T18:15:00Z">
        <w:r>
          <w:rPr>
            <w:rFonts w:ascii="Calibri" w:hAnsi="Calibri" w:cs="Arial"/>
            <w:color w:val="222222"/>
          </w:rPr>
          <w:t xml:space="preserve">great </w:t>
        </w:r>
      </w:ins>
      <w:ins w:id="193" w:author="Maddi George" w:date="2018-03-08T18:09:00Z">
        <w:r>
          <w:rPr>
            <w:rFonts w:ascii="Calibri" w:hAnsi="Calibri" w:cs="Arial"/>
            <w:color w:val="222222"/>
          </w:rPr>
          <w:t xml:space="preserve">local businesses will </w:t>
        </w:r>
      </w:ins>
      <w:ins w:id="194" w:author="Joseph Di Mario" w:date="2018-03-12T14:17:00Z">
        <w:r w:rsidR="00C24987">
          <w:rPr>
            <w:rFonts w:ascii="Calibri" w:hAnsi="Calibri" w:cs="Arial"/>
            <w:color w:val="222222"/>
          </w:rPr>
          <w:t>provide</w:t>
        </w:r>
      </w:ins>
      <w:ins w:id="195" w:author="Maddi George" w:date="2018-03-08T18:09:00Z">
        <w:del w:id="196" w:author="Joseph Di Mario" w:date="2018-03-12T14:17:00Z">
          <w:r w:rsidDel="00C24987">
            <w:rPr>
              <w:rFonts w:ascii="Calibri" w:hAnsi="Calibri" w:cs="Arial"/>
              <w:color w:val="222222"/>
            </w:rPr>
            <w:delText>give</w:delText>
          </w:r>
        </w:del>
        <w:r>
          <w:rPr>
            <w:rFonts w:ascii="Calibri" w:hAnsi="Calibri" w:cs="Arial"/>
            <w:color w:val="222222"/>
          </w:rPr>
          <w:t xml:space="preserve"> just want you need to take care of </w:t>
        </w:r>
      </w:ins>
      <w:ins w:id="197" w:author="Maddi George" w:date="2018-03-08T18:07:00Z">
        <w:r>
          <w:rPr>
            <w:rFonts w:ascii="Calibri" w:hAnsi="Calibri" w:cs="Arial"/>
            <w:color w:val="222222"/>
          </w:rPr>
          <w:t>that spring fever</w:t>
        </w:r>
      </w:ins>
      <w:ins w:id="198" w:author="Maddi George" w:date="2018-03-08T18:10:00Z">
        <w:r>
          <w:rPr>
            <w:rFonts w:ascii="Calibri" w:hAnsi="Calibri" w:cs="Arial"/>
            <w:color w:val="222222"/>
          </w:rPr>
          <w:t>. Each one offer</w:t>
        </w:r>
      </w:ins>
      <w:ins w:id="199" w:author="Maddi George" w:date="2018-03-08T18:15:00Z">
        <w:r>
          <w:rPr>
            <w:rFonts w:ascii="Calibri" w:hAnsi="Calibri" w:cs="Arial"/>
            <w:color w:val="222222"/>
          </w:rPr>
          <w:t>s</w:t>
        </w:r>
      </w:ins>
      <w:ins w:id="200" w:author="Maddi George" w:date="2018-03-08T18:10:00Z">
        <w:r>
          <w:rPr>
            <w:rFonts w:ascii="Calibri" w:hAnsi="Calibri" w:cs="Arial"/>
            <w:color w:val="222222"/>
          </w:rPr>
          <w:t xml:space="preserve"> something special to </w:t>
        </w:r>
        <w:del w:id="201" w:author="Joseph Di Mario" w:date="2018-03-12T14:17:00Z">
          <w:r w:rsidDel="00C24987">
            <w:rPr>
              <w:rFonts w:ascii="Calibri" w:hAnsi="Calibri" w:cs="Arial"/>
              <w:color w:val="222222"/>
            </w:rPr>
            <w:delText xml:space="preserve">ensure you have just want you need to </w:delText>
          </w:r>
        </w:del>
      </w:ins>
      <w:ins w:id="202" w:author="Maddi George" w:date="2018-03-08T18:11:00Z">
        <w:del w:id="203" w:author="Joseph Di Mario" w:date="2018-03-12T14:17:00Z">
          <w:r w:rsidDel="00C24987">
            <w:rPr>
              <w:rFonts w:ascii="Calibri" w:hAnsi="Calibri" w:cs="Arial"/>
              <w:color w:val="222222"/>
            </w:rPr>
            <w:delText>get the</w:delText>
          </w:r>
        </w:del>
      </w:ins>
      <w:ins w:id="204" w:author="Joseph Di Mario" w:date="2018-03-12T14:17:00Z">
        <w:r w:rsidR="00C24987">
          <w:rPr>
            <w:rFonts w:ascii="Calibri" w:hAnsi="Calibri" w:cs="Arial"/>
            <w:color w:val="222222"/>
          </w:rPr>
          <w:t xml:space="preserve">help </w:t>
        </w:r>
      </w:ins>
      <w:ins w:id="205" w:author="Maddi George" w:date="2018-03-08T18:11:00Z">
        <w:del w:id="206" w:author="Joseph Di Mario" w:date="2018-03-12T14:17:00Z">
          <w:r w:rsidDel="00C24987">
            <w:rPr>
              <w:rFonts w:ascii="Calibri" w:hAnsi="Calibri" w:cs="Arial"/>
              <w:color w:val="222222"/>
            </w:rPr>
            <w:delText xml:space="preserve"> growing season underway</w:delText>
          </w:r>
        </w:del>
      </w:ins>
      <w:ins w:id="207" w:author="Maddi George" w:date="2018-03-08T18:17:00Z">
        <w:del w:id="208" w:author="Joseph Di Mario" w:date="2018-03-12T14:17:00Z">
          <w:r w:rsidDel="00C24987">
            <w:rPr>
              <w:rFonts w:ascii="Calibri" w:hAnsi="Calibri" w:cs="Arial"/>
              <w:color w:val="222222"/>
            </w:rPr>
            <w:delText xml:space="preserve"> and helping </w:delText>
          </w:r>
        </w:del>
        <w:r>
          <w:rPr>
            <w:rFonts w:ascii="Calibri" w:hAnsi="Calibri" w:cs="Arial"/>
            <w:color w:val="222222"/>
          </w:rPr>
          <w:t xml:space="preserve">you transform </w:t>
        </w:r>
        <w:proofErr w:type="gramStart"/>
        <w:r>
          <w:rPr>
            <w:rFonts w:ascii="Calibri" w:hAnsi="Calibri" w:cs="Arial"/>
            <w:color w:val="222222"/>
          </w:rPr>
          <w:t>your</w:t>
        </w:r>
        <w:proofErr w:type="gramEnd"/>
        <w:r>
          <w:rPr>
            <w:rFonts w:ascii="Calibri" w:hAnsi="Calibri" w:cs="Arial"/>
            <w:color w:val="222222"/>
          </w:rPr>
          <w:t xml:space="preserve"> yard</w:t>
        </w:r>
      </w:ins>
      <w:ins w:id="209" w:author="Joseph Di Mario" w:date="2018-03-12T14:18:00Z">
        <w:r w:rsidR="00C24987">
          <w:rPr>
            <w:rFonts w:ascii="Calibri" w:hAnsi="Calibri" w:cs="Arial"/>
            <w:color w:val="222222"/>
          </w:rPr>
          <w:t xml:space="preserve"> this growing season</w:t>
        </w:r>
      </w:ins>
      <w:ins w:id="210" w:author="Maddi George" w:date="2018-03-08T18:17:00Z">
        <w:r>
          <w:rPr>
            <w:rFonts w:ascii="Calibri" w:hAnsi="Calibri" w:cs="Arial"/>
            <w:color w:val="222222"/>
          </w:rPr>
          <w:t>!</w:t>
        </w:r>
      </w:ins>
    </w:p>
    <w:p w14:paraId="7D9B8773" w14:textId="77777777" w:rsidR="00B0401E" w:rsidRDefault="00B0401E" w:rsidP="5C5F702B">
      <w:pPr>
        <w:rPr>
          <w:ins w:id="211" w:author="Joseph Di Mario" w:date="2018-03-13T11:44:00Z"/>
          <w:rFonts w:ascii="Calibri" w:hAnsi="Calibri" w:cs="Arial"/>
          <w:color w:val="222222"/>
        </w:rPr>
      </w:pPr>
    </w:p>
    <w:p w14:paraId="51B695DB" w14:textId="6E981B4E" w:rsidR="0060631A" w:rsidRDefault="0060631A" w:rsidP="0060631A">
      <w:pPr>
        <w:rPr>
          <w:ins w:id="212" w:author="Joseph Di Mario" w:date="2018-03-13T11:45:00Z"/>
          <w:rFonts w:eastAsia="Times New Roman"/>
        </w:rPr>
      </w:pPr>
      <w:ins w:id="213" w:author="Joseph Di Mario" w:date="2018-03-13T11:45:00Z">
        <w:r>
          <w:rPr>
            <w:rFonts w:ascii="HelveticaNeue" w:eastAsia="Times New Roman" w:hAnsi="HelveticaNeue"/>
            <w:b/>
            <w:bCs/>
            <w:color w:val="5B87A0"/>
            <w:sz w:val="21"/>
            <w:szCs w:val="21"/>
            <w:bdr w:val="none" w:sz="0" w:space="0" w:color="auto" w:frame="1"/>
            <w:shd w:val="clear" w:color="auto" w:fill="FCF4E6"/>
          </w:rPr>
          <w:br/>
        </w:r>
        <w:r>
          <w:rPr>
            <w:rStyle w:val="Strong"/>
            <w:rFonts w:ascii="HelveticaNeue" w:eastAsia="Times New Roman" w:hAnsi="HelveticaNeue"/>
            <w:color w:val="5B87A0"/>
            <w:sz w:val="21"/>
            <w:szCs w:val="21"/>
            <w:bdr w:val="none" w:sz="0" w:space="0" w:color="auto" w:frame="1"/>
            <w:shd w:val="clear" w:color="auto" w:fill="FCF4E6"/>
          </w:rPr>
          <w:t>Something Special </w:t>
        </w:r>
        <w:r>
          <w:rPr>
            <w:rStyle w:val="Strong"/>
            <w:rFonts w:ascii="inherit" w:eastAsia="Times New Roman" w:hAnsi="inherit"/>
            <w:i/>
            <w:iCs/>
            <w:color w:val="5B87A0"/>
            <w:sz w:val="21"/>
            <w:szCs w:val="21"/>
            <w:bdr w:val="none" w:sz="0" w:space="0" w:color="auto" w:frame="1"/>
            <w:shd w:val="clear" w:color="auto" w:fill="FCF4E6"/>
          </w:rPr>
          <w:t>from</w:t>
        </w:r>
        <w:r>
          <w:rPr>
            <w:rStyle w:val="Strong"/>
            <w:rFonts w:ascii="HelveticaNeue" w:eastAsia="Times New Roman" w:hAnsi="HelveticaNeue"/>
            <w:color w:val="5B87A0"/>
            <w:sz w:val="21"/>
            <w:szCs w:val="21"/>
            <w:bdr w:val="none" w:sz="0" w:space="0" w:color="auto" w:frame="1"/>
            <w:shd w:val="clear" w:color="auto" w:fill="FCF4E6"/>
          </w:rPr>
          <w:t> Wisconsin</w:t>
        </w:r>
        <w:r>
          <w:rPr>
            <w:rStyle w:val="Strong"/>
            <w:rFonts w:ascii="Helvetica" w:eastAsia="Helvetica" w:hAnsi="Helvetica" w:cs="Helvetica"/>
            <w:color w:val="5B87A0"/>
            <w:sz w:val="21"/>
            <w:szCs w:val="21"/>
            <w:bdr w:val="none" w:sz="0" w:space="0" w:color="auto" w:frame="1"/>
            <w:shd w:val="clear" w:color="auto" w:fill="FCF4E6"/>
          </w:rPr>
          <w:t>™</w:t>
        </w:r>
        <w:r>
          <w:rPr>
            <w:rFonts w:ascii="HelveticaNeue" w:eastAsia="Times New Roman" w:hAnsi="HelveticaNeue"/>
            <w:color w:val="7C6853"/>
            <w:sz w:val="21"/>
            <w:szCs w:val="21"/>
            <w:shd w:val="clear" w:color="auto" w:fill="FCF4E6"/>
          </w:rPr>
          <w:t> is a</w:t>
        </w:r>
        <w:r>
          <w:rPr>
            <w:rFonts w:eastAsia="Times New Roman"/>
            <w:noProof/>
          </w:rPr>
          <w:drawing>
            <wp:inline distT="0" distB="0" distL="0" distR="0" wp14:anchorId="2AF3454E" wp14:editId="2C5C5E3D">
              <wp:extent cx="2237105" cy="1283970"/>
              <wp:effectExtent l="0" t="0" r="0" b="11430"/>
              <wp:docPr id="1" name="Picture 1" descr="http://bobber.discoverwisconsin.com/media/something-special-300x1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bber.discoverwisconsin.com/media/something-special-300x17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7105" cy="1283970"/>
                      </a:xfrm>
                      <a:prstGeom prst="rect">
                        <a:avLst/>
                      </a:prstGeom>
                      <a:noFill/>
                      <a:ln>
                        <a:noFill/>
                      </a:ln>
                    </pic:spPr>
                  </pic:pic>
                </a:graphicData>
              </a:graphic>
            </wp:inline>
          </w:drawing>
        </w:r>
        <w:r>
          <w:rPr>
            <w:rFonts w:ascii="HelveticaNeue" w:eastAsia="Times New Roman" w:hAnsi="HelveticaNeue"/>
            <w:color w:val="7C6853"/>
            <w:sz w:val="21"/>
            <w:szCs w:val="21"/>
            <w:shd w:val="clear" w:color="auto" w:fill="FCF4E6"/>
          </w:rPr>
          <w:t> trademarked program administered by the Division of Agricultural Development at the Wisconsin Department of Agriculture, Trade and Consumer Protection since 1983. Every dollar spent on </w:t>
        </w:r>
        <w:r>
          <w:rPr>
            <w:rFonts w:ascii="HelveticaNeue" w:eastAsia="Times New Roman" w:hAnsi="HelveticaNeue"/>
            <w:color w:val="7C6853"/>
            <w:sz w:val="21"/>
            <w:szCs w:val="21"/>
            <w:u w:val="single"/>
            <w:bdr w:val="none" w:sz="0" w:space="0" w:color="auto" w:frame="1"/>
            <w:shd w:val="clear" w:color="auto" w:fill="FCF4E6"/>
          </w:rPr>
          <w:t>Something Special </w:t>
        </w:r>
        <w:r>
          <w:rPr>
            <w:rStyle w:val="Emphasis"/>
            <w:rFonts w:ascii="inherit" w:eastAsia="Times New Roman" w:hAnsi="inherit"/>
            <w:color w:val="7C6853"/>
            <w:sz w:val="21"/>
            <w:szCs w:val="21"/>
            <w:u w:val="single"/>
            <w:bdr w:val="none" w:sz="0" w:space="0" w:color="auto" w:frame="1"/>
            <w:shd w:val="clear" w:color="auto" w:fill="FCF4E6"/>
          </w:rPr>
          <w:t>from </w:t>
        </w:r>
        <w:r>
          <w:rPr>
            <w:rFonts w:ascii="HelveticaNeue" w:eastAsia="Times New Roman" w:hAnsi="HelveticaNeue"/>
            <w:color w:val="7C6853"/>
            <w:sz w:val="21"/>
            <w:szCs w:val="21"/>
            <w:u w:val="single"/>
            <w:bdr w:val="none" w:sz="0" w:space="0" w:color="auto" w:frame="1"/>
            <w:shd w:val="clear" w:color="auto" w:fill="FCF4E6"/>
          </w:rPr>
          <w:t>Wisconsin</w:t>
        </w:r>
        <w:r>
          <w:rPr>
            <w:rFonts w:ascii="Helvetica" w:eastAsia="Helvetica" w:hAnsi="Helvetica" w:cs="Helvetica"/>
            <w:color w:val="7C6853"/>
            <w:sz w:val="21"/>
            <w:szCs w:val="21"/>
            <w:u w:val="single"/>
            <w:bdr w:val="none" w:sz="0" w:space="0" w:color="auto" w:frame="1"/>
            <w:shd w:val="clear" w:color="auto" w:fill="FCF4E6"/>
          </w:rPr>
          <w:t>™</w:t>
        </w:r>
        <w:r>
          <w:rPr>
            <w:rFonts w:ascii="HelveticaNeue" w:eastAsia="Times New Roman" w:hAnsi="HelveticaNeue"/>
            <w:color w:val="7C6853"/>
            <w:sz w:val="21"/>
            <w:szCs w:val="21"/>
            <w:shd w:val="clear" w:color="auto" w:fill="FCF4E6"/>
          </w:rPr>
          <w:t> products and services supports local farmers, food processors, entrepreneurs, our communities and livelihood, as well as the Wisconsin way of life. </w:t>
        </w:r>
        <w:r>
          <w:rPr>
            <w:rFonts w:ascii="HelveticaNeue" w:eastAsia="Times New Roman" w:hAnsi="HelveticaNeue"/>
            <w:color w:val="7C6853"/>
            <w:sz w:val="21"/>
            <w:szCs w:val="21"/>
            <w:u w:val="single"/>
            <w:bdr w:val="none" w:sz="0" w:space="0" w:color="auto" w:frame="1"/>
            <w:shd w:val="clear" w:color="auto" w:fill="FCF4E6"/>
          </w:rPr>
          <w:t>Something Special </w:t>
        </w:r>
        <w:r>
          <w:rPr>
            <w:rStyle w:val="Emphasis"/>
            <w:rFonts w:ascii="inherit" w:eastAsia="Times New Roman" w:hAnsi="inherit"/>
            <w:color w:val="7C6853"/>
            <w:sz w:val="21"/>
            <w:szCs w:val="21"/>
            <w:u w:val="single"/>
            <w:bdr w:val="none" w:sz="0" w:space="0" w:color="auto" w:frame="1"/>
            <w:shd w:val="clear" w:color="auto" w:fill="FCF4E6"/>
          </w:rPr>
          <w:t>from</w:t>
        </w:r>
        <w:r>
          <w:rPr>
            <w:rFonts w:ascii="HelveticaNeue" w:eastAsia="Times New Roman" w:hAnsi="HelveticaNeue"/>
            <w:color w:val="7C6853"/>
            <w:sz w:val="21"/>
            <w:szCs w:val="21"/>
            <w:u w:val="single"/>
            <w:bdr w:val="none" w:sz="0" w:space="0" w:color="auto" w:frame="1"/>
            <w:shd w:val="clear" w:color="auto" w:fill="FCF4E6"/>
          </w:rPr>
          <w:t> Wisconsin</w:t>
        </w:r>
        <w:r>
          <w:rPr>
            <w:rFonts w:ascii="Helvetica" w:eastAsia="Helvetica" w:hAnsi="Helvetica" w:cs="Helvetica"/>
            <w:color w:val="7C6853"/>
            <w:sz w:val="21"/>
            <w:szCs w:val="21"/>
            <w:u w:val="single"/>
            <w:bdr w:val="none" w:sz="0" w:space="0" w:color="auto" w:frame="1"/>
            <w:shd w:val="clear" w:color="auto" w:fill="FCF4E6"/>
          </w:rPr>
          <w:t>™</w:t>
        </w:r>
        <w:r>
          <w:rPr>
            <w:rFonts w:ascii="HelveticaNeue" w:eastAsia="Times New Roman" w:hAnsi="HelveticaNeue"/>
            <w:color w:val="7C6853"/>
            <w:sz w:val="21"/>
            <w:szCs w:val="21"/>
            <w:shd w:val="clear" w:color="auto" w:fill="FCF4E6"/>
          </w:rPr>
          <w:t> products are unique and of the highest quality, making them perfect for gift-giving, special occasions and every day!</w:t>
        </w:r>
      </w:ins>
    </w:p>
    <w:p w14:paraId="52A83080" w14:textId="77777777" w:rsidR="00B0401E" w:rsidRDefault="00B0401E" w:rsidP="5C5F702B">
      <w:pPr>
        <w:rPr>
          <w:ins w:id="214" w:author="Maddi George" w:date="2018-03-08T18:11:00Z"/>
          <w:rFonts w:ascii="Calibri" w:hAnsi="Calibri" w:cs="Arial"/>
          <w:color w:val="222222"/>
        </w:rPr>
      </w:pPr>
    </w:p>
    <w:p w14:paraId="6211B7B1" w14:textId="77777777" w:rsidR="00703004" w:rsidRDefault="00703004" w:rsidP="5C5F702B">
      <w:pPr>
        <w:rPr>
          <w:ins w:id="215" w:author="Maddi George" w:date="2018-03-08T18:11:00Z"/>
          <w:rFonts w:ascii="Calibri" w:hAnsi="Calibri" w:cs="Arial"/>
          <w:color w:val="222222"/>
        </w:rPr>
      </w:pPr>
    </w:p>
    <w:p w14:paraId="6D258E91" w14:textId="704BBC86" w:rsidR="00ED7736" w:rsidRPr="00E16C31" w:rsidRDefault="00703004" w:rsidP="5C5F702B">
      <w:pPr>
        <w:rPr>
          <w:rFonts w:ascii="Calibri" w:hAnsi="Calibri" w:cs="Arial"/>
          <w:color w:val="222222"/>
        </w:rPr>
      </w:pPr>
      <w:ins w:id="216" w:author="Maddi George" w:date="2018-03-08T18:11:00Z">
        <w:r w:rsidRPr="00C24987">
          <w:rPr>
            <w:rFonts w:ascii="Calibri" w:hAnsi="Calibri" w:cs="Arial"/>
            <w:b/>
            <w:color w:val="222222"/>
            <w:rPrChange w:id="217" w:author="Joseph Di Mario" w:date="2018-03-12T14:18:00Z">
              <w:rPr/>
            </w:rPrChange>
          </w:rPr>
          <w:t>Maddi George</w:t>
        </w:r>
        <w:r w:rsidRPr="00703004">
          <w:rPr>
            <w:rFonts w:ascii="Calibri" w:hAnsi="Calibri" w:cs="Arial"/>
            <w:color w:val="222222"/>
            <w:rPrChange w:id="218" w:author="Maddi George" w:date="2018-03-08T18:12:00Z">
              <w:rPr/>
            </w:rPrChange>
          </w:rPr>
          <w:t xml:space="preserve"> is a member of the Discover Wisconsin crew. Growing up in Dubuque, IA Wisconsin had always been like a second home to her. She is junior at Edgewood College in Madison for marketing and photography. Nothing gets her more excited then exploring everything Wisconsin has to offer. Tune into Discover Wisconsin TV Saturday mornings at 10 on Fox Sports Wisconsin. (Twitter: @</w:t>
        </w:r>
        <w:proofErr w:type="spellStart"/>
        <w:r w:rsidRPr="00703004">
          <w:rPr>
            <w:rFonts w:ascii="Calibri" w:hAnsi="Calibri" w:cs="Arial"/>
            <w:color w:val="222222"/>
            <w:rPrChange w:id="219" w:author="Maddi George" w:date="2018-03-08T18:12:00Z">
              <w:rPr/>
            </w:rPrChange>
          </w:rPr>
          <w:t>DiscoverWI</w:t>
        </w:r>
        <w:proofErr w:type="spellEnd"/>
        <w:r w:rsidRPr="00703004">
          <w:rPr>
            <w:rFonts w:ascii="Calibri" w:hAnsi="Calibri" w:cs="Arial"/>
            <w:color w:val="222222"/>
            <w:rPrChange w:id="220" w:author="Maddi George" w:date="2018-03-08T18:12:00Z">
              <w:rPr/>
            </w:rPrChange>
          </w:rPr>
          <w:t>)</w:t>
        </w:r>
      </w:ins>
      <w:ins w:id="221" w:author="Maddi George" w:date="2018-03-08T18:07:00Z">
        <w:r>
          <w:rPr>
            <w:rFonts w:ascii="Calibri" w:hAnsi="Calibri" w:cs="Arial"/>
            <w:color w:val="222222"/>
          </w:rPr>
          <w:t xml:space="preserve"> </w:t>
        </w:r>
      </w:ins>
      <w:ins w:id="222" w:author="Joseph Di Mario" w:date="2018-03-08T12:21:00Z">
        <w:del w:id="223" w:author="Maddi George" w:date="2018-03-08T18:12:00Z">
          <w:r w:rsidR="00ED7736" w:rsidDel="00703004">
            <w:rPr>
              <w:rFonts w:ascii="Calibri" w:hAnsi="Calibri" w:cs="Arial"/>
              <w:color w:val="222222"/>
            </w:rPr>
            <w:delText xml:space="preserve">Add small closing paragraph here, as well as your bio </w:delText>
          </w:r>
        </w:del>
      </w:ins>
      <w:ins w:id="224" w:author="Joseph Di Mario" w:date="2018-03-08T12:22:00Z">
        <w:del w:id="225" w:author="Maddi George" w:date="2018-03-08T18:12:00Z">
          <w:r w:rsidR="00ED7736" w:rsidRPr="00ED7736" w:rsidDel="00703004">
            <w:rPr>
              <w:rFonts w:ascii="Calibri" w:hAnsi="Calibri" w:cs="Arial"/>
              <w:color w:val="222222"/>
            </w:rPr>
            <w:sym w:font="Wingdings" w:char="F04A"/>
          </w:r>
        </w:del>
      </w:ins>
    </w:p>
    <w:sectPr w:rsidR="00ED7736" w:rsidRPr="00E16C31" w:rsidSect="009C3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Neue">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986FC5"/>
    <w:multiLevelType w:val="hybridMultilevel"/>
    <w:tmpl w:val="B5EE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Di Mario">
    <w15:presenceInfo w15:providerId="Windows Live" w15:userId="1355de6fb6715183"/>
  </w15:person>
  <w15:person w15:author="Maddi George">
    <w15:presenceInfo w15:providerId="None" w15:userId="Maddi Geor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revisionView w:markup="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32"/>
    <w:rsid w:val="00020CF3"/>
    <w:rsid w:val="0008038C"/>
    <w:rsid w:val="00083EAC"/>
    <w:rsid w:val="000B5265"/>
    <w:rsid w:val="000D5BEA"/>
    <w:rsid w:val="00106AB7"/>
    <w:rsid w:val="00115B96"/>
    <w:rsid w:val="001D3820"/>
    <w:rsid w:val="002373F5"/>
    <w:rsid w:val="002A664D"/>
    <w:rsid w:val="002E21B5"/>
    <w:rsid w:val="00325173"/>
    <w:rsid w:val="00370103"/>
    <w:rsid w:val="003721C8"/>
    <w:rsid w:val="003F19BC"/>
    <w:rsid w:val="003F6188"/>
    <w:rsid w:val="00400FD1"/>
    <w:rsid w:val="005816FE"/>
    <w:rsid w:val="005B5959"/>
    <w:rsid w:val="0060631A"/>
    <w:rsid w:val="006E6793"/>
    <w:rsid w:val="00703004"/>
    <w:rsid w:val="00732BD0"/>
    <w:rsid w:val="00752A91"/>
    <w:rsid w:val="007538C2"/>
    <w:rsid w:val="007A5068"/>
    <w:rsid w:val="007B0D01"/>
    <w:rsid w:val="007F2252"/>
    <w:rsid w:val="008014BB"/>
    <w:rsid w:val="00804491"/>
    <w:rsid w:val="008837FE"/>
    <w:rsid w:val="00883A04"/>
    <w:rsid w:val="008D3F32"/>
    <w:rsid w:val="009051C4"/>
    <w:rsid w:val="00987A3F"/>
    <w:rsid w:val="009A4859"/>
    <w:rsid w:val="009C212B"/>
    <w:rsid w:val="009C3F60"/>
    <w:rsid w:val="00A93AF4"/>
    <w:rsid w:val="00AC399F"/>
    <w:rsid w:val="00B0401E"/>
    <w:rsid w:val="00B156A8"/>
    <w:rsid w:val="00B745F4"/>
    <w:rsid w:val="00B77CAF"/>
    <w:rsid w:val="00C24987"/>
    <w:rsid w:val="00C75F15"/>
    <w:rsid w:val="00C844C0"/>
    <w:rsid w:val="00C964BD"/>
    <w:rsid w:val="00CD2E8E"/>
    <w:rsid w:val="00D24D83"/>
    <w:rsid w:val="00D2630C"/>
    <w:rsid w:val="00D47619"/>
    <w:rsid w:val="00D90815"/>
    <w:rsid w:val="00DA02C2"/>
    <w:rsid w:val="00DC7FEB"/>
    <w:rsid w:val="00DD5DE8"/>
    <w:rsid w:val="00E06711"/>
    <w:rsid w:val="00E16C31"/>
    <w:rsid w:val="00E23F37"/>
    <w:rsid w:val="00E6024F"/>
    <w:rsid w:val="00ED6D64"/>
    <w:rsid w:val="00ED7736"/>
    <w:rsid w:val="00F5239E"/>
    <w:rsid w:val="00F72691"/>
    <w:rsid w:val="00F96A0A"/>
    <w:rsid w:val="00FE7690"/>
    <w:rsid w:val="00FF1CDD"/>
    <w:rsid w:val="5C5F70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51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3AF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5F15"/>
    <w:rPr>
      <w:color w:val="0000FF"/>
      <w:u w:val="single"/>
    </w:rPr>
  </w:style>
  <w:style w:type="character" w:customStyle="1" w:styleId="apple-converted-space">
    <w:name w:val="apple-converted-space"/>
    <w:basedOn w:val="DefaultParagraphFont"/>
    <w:rsid w:val="00C75F15"/>
  </w:style>
  <w:style w:type="character" w:customStyle="1" w:styleId="mn-cityspan">
    <w:name w:val="mn-cityspan"/>
    <w:basedOn w:val="DefaultParagraphFont"/>
    <w:rsid w:val="008014BB"/>
  </w:style>
  <w:style w:type="character" w:customStyle="1" w:styleId="mn-commaspan">
    <w:name w:val="mn-commaspan"/>
    <w:basedOn w:val="DefaultParagraphFont"/>
    <w:rsid w:val="008014BB"/>
  </w:style>
  <w:style w:type="character" w:customStyle="1" w:styleId="mn-stspan">
    <w:name w:val="mn-stspan"/>
    <w:basedOn w:val="DefaultParagraphFont"/>
    <w:rsid w:val="008014BB"/>
  </w:style>
  <w:style w:type="paragraph" w:styleId="BalloonText">
    <w:name w:val="Balloon Text"/>
    <w:basedOn w:val="Normal"/>
    <w:link w:val="BalloonTextChar"/>
    <w:uiPriority w:val="99"/>
    <w:semiHidden/>
    <w:unhideWhenUsed/>
    <w:rsid w:val="00ED7736"/>
    <w:rPr>
      <w:sz w:val="18"/>
      <w:szCs w:val="18"/>
    </w:rPr>
  </w:style>
  <w:style w:type="character" w:customStyle="1" w:styleId="BalloonTextChar">
    <w:name w:val="Balloon Text Char"/>
    <w:basedOn w:val="DefaultParagraphFont"/>
    <w:link w:val="BalloonText"/>
    <w:uiPriority w:val="99"/>
    <w:semiHidden/>
    <w:rsid w:val="00ED7736"/>
    <w:rPr>
      <w:rFonts w:ascii="Times New Roman" w:hAnsi="Times New Roman" w:cs="Times New Roman"/>
      <w:sz w:val="18"/>
      <w:szCs w:val="18"/>
    </w:rPr>
  </w:style>
  <w:style w:type="paragraph" w:styleId="ListParagraph">
    <w:name w:val="List Paragraph"/>
    <w:basedOn w:val="Normal"/>
    <w:uiPriority w:val="34"/>
    <w:qFormat/>
    <w:rsid w:val="00ED7736"/>
    <w:pPr>
      <w:ind w:left="720"/>
      <w:contextualSpacing/>
    </w:pPr>
  </w:style>
  <w:style w:type="paragraph" w:styleId="Revision">
    <w:name w:val="Revision"/>
    <w:hidden/>
    <w:uiPriority w:val="99"/>
    <w:semiHidden/>
    <w:rsid w:val="00703004"/>
    <w:rPr>
      <w:rFonts w:ascii="Times New Roman" w:hAnsi="Times New Roman" w:cs="Times New Roman"/>
    </w:rPr>
  </w:style>
  <w:style w:type="character" w:styleId="Strong">
    <w:name w:val="Strong"/>
    <w:basedOn w:val="DefaultParagraphFont"/>
    <w:uiPriority w:val="22"/>
    <w:qFormat/>
    <w:rsid w:val="0060631A"/>
    <w:rPr>
      <w:b/>
      <w:bCs/>
    </w:rPr>
  </w:style>
  <w:style w:type="character" w:styleId="Emphasis">
    <w:name w:val="Emphasis"/>
    <w:basedOn w:val="DefaultParagraphFont"/>
    <w:uiPriority w:val="20"/>
    <w:qFormat/>
    <w:rsid w:val="006063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3936">
      <w:bodyDiv w:val="1"/>
      <w:marLeft w:val="0"/>
      <w:marRight w:val="0"/>
      <w:marTop w:val="0"/>
      <w:marBottom w:val="0"/>
      <w:divBdr>
        <w:top w:val="none" w:sz="0" w:space="0" w:color="auto"/>
        <w:left w:val="none" w:sz="0" w:space="0" w:color="auto"/>
        <w:bottom w:val="none" w:sz="0" w:space="0" w:color="auto"/>
        <w:right w:val="none" w:sz="0" w:space="0" w:color="auto"/>
      </w:divBdr>
    </w:div>
    <w:div w:id="142822417">
      <w:bodyDiv w:val="1"/>
      <w:marLeft w:val="0"/>
      <w:marRight w:val="0"/>
      <w:marTop w:val="0"/>
      <w:marBottom w:val="0"/>
      <w:divBdr>
        <w:top w:val="none" w:sz="0" w:space="0" w:color="auto"/>
        <w:left w:val="none" w:sz="0" w:space="0" w:color="auto"/>
        <w:bottom w:val="none" w:sz="0" w:space="0" w:color="auto"/>
        <w:right w:val="none" w:sz="0" w:space="0" w:color="auto"/>
      </w:divBdr>
    </w:div>
    <w:div w:id="185019747">
      <w:bodyDiv w:val="1"/>
      <w:marLeft w:val="0"/>
      <w:marRight w:val="0"/>
      <w:marTop w:val="0"/>
      <w:marBottom w:val="0"/>
      <w:divBdr>
        <w:top w:val="none" w:sz="0" w:space="0" w:color="auto"/>
        <w:left w:val="none" w:sz="0" w:space="0" w:color="auto"/>
        <w:bottom w:val="none" w:sz="0" w:space="0" w:color="auto"/>
        <w:right w:val="none" w:sz="0" w:space="0" w:color="auto"/>
      </w:divBdr>
    </w:div>
    <w:div w:id="416481646">
      <w:bodyDiv w:val="1"/>
      <w:marLeft w:val="0"/>
      <w:marRight w:val="0"/>
      <w:marTop w:val="0"/>
      <w:marBottom w:val="0"/>
      <w:divBdr>
        <w:top w:val="none" w:sz="0" w:space="0" w:color="auto"/>
        <w:left w:val="none" w:sz="0" w:space="0" w:color="auto"/>
        <w:bottom w:val="none" w:sz="0" w:space="0" w:color="auto"/>
        <w:right w:val="none" w:sz="0" w:space="0" w:color="auto"/>
      </w:divBdr>
    </w:div>
    <w:div w:id="531261546">
      <w:bodyDiv w:val="1"/>
      <w:marLeft w:val="0"/>
      <w:marRight w:val="0"/>
      <w:marTop w:val="0"/>
      <w:marBottom w:val="0"/>
      <w:divBdr>
        <w:top w:val="none" w:sz="0" w:space="0" w:color="auto"/>
        <w:left w:val="none" w:sz="0" w:space="0" w:color="auto"/>
        <w:bottom w:val="none" w:sz="0" w:space="0" w:color="auto"/>
        <w:right w:val="none" w:sz="0" w:space="0" w:color="auto"/>
      </w:divBdr>
    </w:div>
    <w:div w:id="580338044">
      <w:bodyDiv w:val="1"/>
      <w:marLeft w:val="0"/>
      <w:marRight w:val="0"/>
      <w:marTop w:val="0"/>
      <w:marBottom w:val="0"/>
      <w:divBdr>
        <w:top w:val="none" w:sz="0" w:space="0" w:color="auto"/>
        <w:left w:val="none" w:sz="0" w:space="0" w:color="auto"/>
        <w:bottom w:val="none" w:sz="0" w:space="0" w:color="auto"/>
        <w:right w:val="none" w:sz="0" w:space="0" w:color="auto"/>
      </w:divBdr>
    </w:div>
    <w:div w:id="1070470133">
      <w:bodyDiv w:val="1"/>
      <w:marLeft w:val="0"/>
      <w:marRight w:val="0"/>
      <w:marTop w:val="0"/>
      <w:marBottom w:val="0"/>
      <w:divBdr>
        <w:top w:val="none" w:sz="0" w:space="0" w:color="auto"/>
        <w:left w:val="none" w:sz="0" w:space="0" w:color="auto"/>
        <w:bottom w:val="none" w:sz="0" w:space="0" w:color="auto"/>
        <w:right w:val="none" w:sz="0" w:space="0" w:color="auto"/>
      </w:divBdr>
    </w:div>
    <w:div w:id="1140415427">
      <w:bodyDiv w:val="1"/>
      <w:marLeft w:val="0"/>
      <w:marRight w:val="0"/>
      <w:marTop w:val="0"/>
      <w:marBottom w:val="0"/>
      <w:divBdr>
        <w:top w:val="none" w:sz="0" w:space="0" w:color="auto"/>
        <w:left w:val="none" w:sz="0" w:space="0" w:color="auto"/>
        <w:bottom w:val="none" w:sz="0" w:space="0" w:color="auto"/>
        <w:right w:val="none" w:sz="0" w:space="0" w:color="auto"/>
      </w:divBdr>
    </w:div>
    <w:div w:id="1237399744">
      <w:bodyDiv w:val="1"/>
      <w:marLeft w:val="0"/>
      <w:marRight w:val="0"/>
      <w:marTop w:val="0"/>
      <w:marBottom w:val="0"/>
      <w:divBdr>
        <w:top w:val="none" w:sz="0" w:space="0" w:color="auto"/>
        <w:left w:val="none" w:sz="0" w:space="0" w:color="auto"/>
        <w:bottom w:val="none" w:sz="0" w:space="0" w:color="auto"/>
        <w:right w:val="none" w:sz="0" w:space="0" w:color="auto"/>
      </w:divBdr>
    </w:div>
    <w:div w:id="1591087457">
      <w:bodyDiv w:val="1"/>
      <w:marLeft w:val="0"/>
      <w:marRight w:val="0"/>
      <w:marTop w:val="0"/>
      <w:marBottom w:val="0"/>
      <w:divBdr>
        <w:top w:val="none" w:sz="0" w:space="0" w:color="auto"/>
        <w:left w:val="none" w:sz="0" w:space="0" w:color="auto"/>
        <w:bottom w:val="none" w:sz="0" w:space="0" w:color="auto"/>
        <w:right w:val="none" w:sz="0" w:space="0" w:color="auto"/>
      </w:divBdr>
    </w:div>
    <w:div w:id="1740790338">
      <w:bodyDiv w:val="1"/>
      <w:marLeft w:val="0"/>
      <w:marRight w:val="0"/>
      <w:marTop w:val="0"/>
      <w:marBottom w:val="0"/>
      <w:divBdr>
        <w:top w:val="none" w:sz="0" w:space="0" w:color="auto"/>
        <w:left w:val="none" w:sz="0" w:space="0" w:color="auto"/>
        <w:bottom w:val="none" w:sz="0" w:space="0" w:color="auto"/>
        <w:right w:val="none" w:sz="0" w:space="0" w:color="auto"/>
      </w:divBdr>
    </w:div>
    <w:div w:id="1932201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C3403C7-EAB2-8B4A-87B7-6716AC37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945</Words>
  <Characters>5388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 George</dc:creator>
  <cp:keywords/>
  <dc:description/>
  <cp:lastModifiedBy>Joseph Di Mario</cp:lastModifiedBy>
  <cp:revision>4</cp:revision>
  <dcterms:created xsi:type="dcterms:W3CDTF">2018-03-12T19:18:00Z</dcterms:created>
  <dcterms:modified xsi:type="dcterms:W3CDTF">2018-03-13T16:55:00Z</dcterms:modified>
</cp:coreProperties>
</file>